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printerSettings/printerSettings1.bin" ContentType="application/vnd.openxmlformats-officedocument.wordprocessingml.printerSetting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wmf" ContentType="image/x-wmf"/>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B0343" w:rsidRDefault="00295C31">
      <w:pPr>
        <w:numPr>
          <w:ins w:id="0" w:author="TeamGAP" w:date="2012-11-15T11:46:00Z"/>
        </w:numPr>
        <w:rPr>
          <w:ins w:id="1" w:author="TeamGAP" w:date="2012-11-15T11:46:00Z"/>
          <w:rFonts w:ascii="Times New Roman" w:hAnsi="Times New Roman"/>
          <w:b w:val="0"/>
          <w:sz w:val="24"/>
        </w:rPr>
      </w:pPr>
      <w:ins w:id="2" w:author="TeamGAP" w:date="2012-11-15T11:47:00Z">
        <w:r>
          <w:rPr>
            <w:noProof/>
          </w:rPr>
          <w:drawing>
            <wp:anchor distT="0" distB="0" distL="114300" distR="114300" simplePos="0" relativeHeight="251657728" behindDoc="0" locked="0" layoutInCell="1" allowOverlap="1">
              <wp:simplePos x="0" y="0"/>
              <wp:positionH relativeFrom="column">
                <wp:posOffset>-1160145</wp:posOffset>
              </wp:positionH>
              <wp:positionV relativeFrom="paragraph">
                <wp:posOffset>-546100</wp:posOffset>
              </wp:positionV>
              <wp:extent cx="7886700" cy="934720"/>
              <wp:effectExtent l="25400" t="0" r="0" b="0"/>
              <wp:wrapNone/>
              <wp:docPr id="3" name="Picture 3" descr="hullapp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llappheader"/>
                      <pic:cNvPicPr>
                        <a:picLocks noChangeAspect="1" noChangeArrowheads="1"/>
                      </pic:cNvPicPr>
                    </pic:nvPicPr>
                    <pic:blipFill>
                      <a:blip r:embed="rId7"/>
                      <a:srcRect/>
                      <a:stretch>
                        <a:fillRect/>
                      </a:stretch>
                    </pic:blipFill>
                    <pic:spPr bwMode="auto">
                      <a:xfrm>
                        <a:off x="0" y="0"/>
                        <a:ext cx="7886700" cy="934720"/>
                      </a:xfrm>
                      <a:prstGeom prst="rect">
                        <a:avLst/>
                      </a:prstGeom>
                      <a:noFill/>
                      <a:ln w="9525">
                        <a:noFill/>
                        <a:miter lim="800000"/>
                        <a:headEnd/>
                        <a:tailEnd/>
                      </a:ln>
                    </pic:spPr>
                  </pic:pic>
                </a:graphicData>
              </a:graphic>
            </wp:anchor>
          </w:drawing>
        </w:r>
      </w:ins>
      <w:r w:rsidR="00EE4D4E" w:rsidRPr="00EE4D4E">
        <w:rPr>
          <w:noProof/>
        </w:rPr>
        <w:pict>
          <v:shapetype id="_x0000_t202" coordsize="21600,21600" o:spt="202" path="m0,0l0,21600,21600,21600,21600,0xe">
            <v:stroke joinstyle="miter"/>
            <v:path gradientshapeok="t" o:connecttype="rect"/>
          </v:shapetype>
          <v:shape id="_x0000_s1028" type="#_x0000_t202" style="position:absolute;margin-left:7.65pt;margin-top:9pt;width:412.65pt;height:38pt;z-index:251658752;mso-position-horizontal-relative:text;mso-position-vertical-relative:text" filled="f" stroked="f">
            <v:fill o:detectmouseclick="t"/>
            <v:textbox inset=",7.2pt,,7.2pt">
              <w:txbxContent>
                <w:p w:rsidR="00000000" w:rsidRDefault="00EE4D4E">
                  <w:pPr>
                    <w:numPr>
                      <w:ins w:id="3" w:author="Unknown"/>
                    </w:numPr>
                    <w:jc w:val="center"/>
                    <w:rPr>
                      <w:rFonts w:ascii="Arial Bold" w:hAnsi="Arial Bold"/>
                      <w:b w:val="0"/>
                      <w:color w:val="auto"/>
                      <w:sz w:val="36"/>
                      <w:rPrChange w:id="4" w:author="TeamGAP" w:date="2012-11-15T11:52:00Z">
                        <w:rPr/>
                      </w:rPrChange>
                    </w:rPr>
                    <w:pPrChange w:id="5" w:author="TeamGAP" w:date="2012-11-15T11:51:00Z">
                      <w:pPr/>
                    </w:pPrChange>
                  </w:pPr>
                  <w:ins w:id="6" w:author="TeamGAP" w:date="2012-11-15T11:51:00Z">
                    <w:r w:rsidRPr="00EE4D4E">
                      <w:rPr>
                        <w:rFonts w:ascii="Arial Bold" w:hAnsi="Arial Bold"/>
                        <w:b w:val="0"/>
                        <w:color w:val="auto"/>
                        <w:sz w:val="36"/>
                        <w:rPrChange w:id="7" w:author="TeamGAP" w:date="2012-11-15T11:52:00Z">
                          <w:rPr>
                            <w:rFonts w:ascii="Times New Roman" w:hAnsi="Times New Roman"/>
                            <w:b w:val="0"/>
                            <w:sz w:val="24"/>
                          </w:rPr>
                        </w:rPrChange>
                      </w:rPr>
                      <w:t>Marina Package Application</w:t>
                    </w:r>
                  </w:ins>
                </w:p>
              </w:txbxContent>
            </v:textbox>
          </v:shape>
        </w:pict>
      </w:r>
    </w:p>
    <w:p w:rsidR="00000000" w:rsidRDefault="002B0343">
      <w:pPr>
        <w:framePr w:h="1085" w:hRule="exact" w:hSpace="180" w:wrap="auto" w:vAnchor="text" w:hAnchor="page" w:x="3509" w:y="-676"/>
        <w:jc w:val="center"/>
        <w:rPr>
          <w:del w:id="8" w:author="TeamGAP" w:date="2012-11-15T11:44:00Z"/>
          <w:rFonts w:ascii="Times New Roman" w:hAnsi="Times New Roman"/>
          <w:b w:val="0"/>
          <w:sz w:val="24"/>
        </w:rPr>
        <w:pPrChange w:id="9" w:author="TeamGAP" w:date="2012-11-15T11:44:00Z">
          <w:pPr>
            <w:framePr w:h="1085" w:hRule="exact" w:hSpace="180" w:wrap="auto" w:vAnchor="text" w:hAnchor="page" w:x="2881" w:y="-719"/>
            <w:jc w:val="center"/>
          </w:pPr>
        </w:pPrChange>
      </w:pPr>
      <w:del w:id="10" w:author="TeamGAP" w:date="2012-11-15T11:44:00Z">
        <w:r w:rsidDel="00DD049E">
          <w:rPr>
            <w:rFonts w:ascii="Times New Roman" w:hAnsi="Times New Roman"/>
            <w:b w:val="0"/>
            <w:sz w:val="24"/>
          </w:rPr>
          <w:delText xml:space="preserve"> </w:delText>
        </w:r>
      </w:del>
    </w:p>
    <w:p w:rsidR="00000000" w:rsidRDefault="00295C31">
      <w:pPr>
        <w:framePr w:h="1085" w:hRule="exact" w:hSpace="180" w:wrap="auto" w:vAnchor="text" w:hAnchor="page" w:x="3509" w:y="-676"/>
        <w:jc w:val="center"/>
        <w:rPr>
          <w:del w:id="11" w:author="TeamGAP" w:date="2012-11-15T11:44:00Z"/>
          <w:rFonts w:ascii="Times New Roman" w:hAnsi="Times New Roman"/>
          <w:b w:val="0"/>
          <w:sz w:val="24"/>
        </w:rPr>
        <w:pPrChange w:id="12" w:author="TeamGAP" w:date="2012-11-15T11:44:00Z">
          <w:pPr>
            <w:framePr w:h="1085" w:hRule="exact" w:hSpace="180" w:wrap="auto" w:vAnchor="text" w:hAnchor="page" w:x="2881" w:y="-719"/>
            <w:jc w:val="center"/>
          </w:pPr>
        </w:pPrChange>
      </w:pPr>
    </w:p>
    <w:p w:rsidR="00000000" w:rsidRDefault="002B0343">
      <w:pPr>
        <w:framePr w:h="1085" w:hRule="exact" w:hSpace="180" w:wrap="auto" w:vAnchor="text" w:hAnchor="page" w:x="3509" w:y="-676"/>
        <w:jc w:val="center"/>
        <w:rPr>
          <w:del w:id="13" w:author="TeamGAP" w:date="2012-11-15T11:44:00Z"/>
          <w:rFonts w:ascii="Times New Roman" w:hAnsi="Times New Roman"/>
          <w:b w:val="0"/>
          <w:color w:val="808080"/>
          <w:sz w:val="24"/>
        </w:rPr>
        <w:pPrChange w:id="14" w:author="TeamGAP" w:date="2012-11-15T11:44:00Z">
          <w:pPr>
            <w:framePr w:h="1085" w:hRule="exact" w:hSpace="180" w:wrap="auto" w:vAnchor="text" w:hAnchor="page" w:x="2881" w:y="-719"/>
            <w:jc w:val="center"/>
          </w:pPr>
        </w:pPrChange>
      </w:pPr>
      <w:del w:id="15" w:author="TeamGAP" w:date="2012-11-15T11:44:00Z">
        <w:r w:rsidRPr="00EE4D4E" w:rsidDel="00DD049E">
          <w:rPr>
            <w:rFonts w:ascii="Times New Roman" w:hAnsi="Times New Roman"/>
            <w:b w:val="0"/>
            <w:color w:val="808080"/>
            <w:sz w:val="20"/>
          </w:rPr>
          <w:object w:dxaOrig="5553" w:dyaOrig="3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35pt;height:18.65pt" o:ole="" fillcolor="window">
              <v:imagedata r:id="rId8" o:title=""/>
            </v:shape>
            <o:OLEObject Type="Embed" ProgID="Unknown" ShapeID="_x0000_i1025" DrawAspect="Content" ObjectID="_1288345747" r:id="rId9">
              <o:FieldCodes>\s</o:FieldCodes>
            </o:OLEObject>
          </w:object>
        </w:r>
      </w:del>
    </w:p>
    <w:p w:rsidR="00000000" w:rsidRDefault="00295C31">
      <w:pPr>
        <w:framePr w:h="1085" w:hRule="exact" w:hSpace="180" w:wrap="auto" w:vAnchor="text" w:hAnchor="page" w:x="3509" w:y="-676"/>
        <w:jc w:val="center"/>
        <w:rPr>
          <w:del w:id="16" w:author="TeamGAP" w:date="2012-11-15T11:44:00Z"/>
          <w:rFonts w:ascii="Times New Roman" w:hAnsi="Times New Roman"/>
          <w:b w:val="0"/>
          <w:color w:val="808080"/>
          <w:sz w:val="24"/>
        </w:rPr>
        <w:pPrChange w:id="17" w:author="TeamGAP" w:date="2012-11-15T11:44:00Z">
          <w:pPr>
            <w:framePr w:h="1085" w:hRule="exact" w:hSpace="180" w:wrap="auto" w:vAnchor="text" w:hAnchor="page" w:x="2881" w:y="-719"/>
            <w:jc w:val="center"/>
          </w:pPr>
        </w:pPrChange>
      </w:pPr>
    </w:p>
    <w:p w:rsidR="00000000" w:rsidRDefault="00295C31">
      <w:pPr>
        <w:framePr w:h="1085" w:hRule="exact" w:hSpace="180" w:wrap="auto" w:vAnchor="text" w:hAnchor="page" w:x="3509" w:y="-676"/>
        <w:rPr>
          <w:del w:id="18" w:author="TeamGAP" w:date="2012-11-15T11:44:00Z"/>
          <w:rFonts w:ascii="Times New Roman" w:hAnsi="Times New Roman"/>
          <w:b w:val="0"/>
          <w:sz w:val="24"/>
        </w:rPr>
        <w:pPrChange w:id="19" w:author="TeamGAP" w:date="2012-11-15T11:44:00Z">
          <w:pPr>
            <w:framePr w:h="1085" w:hRule="exact" w:hSpace="180" w:wrap="auto" w:vAnchor="text" w:hAnchor="page" w:x="2881" w:y="-719"/>
          </w:pPr>
        </w:pPrChange>
      </w:pPr>
    </w:p>
    <w:p w:rsidR="002B0343" w:rsidDel="00DD049E" w:rsidRDefault="002B0343">
      <w:pPr>
        <w:framePr w:hSpace="180" w:wrap="auto" w:vAnchor="text" w:hAnchor="page" w:x="6197" w:y="286"/>
        <w:tabs>
          <w:tab w:val="left" w:pos="1170"/>
        </w:tabs>
        <w:jc w:val="center"/>
        <w:rPr>
          <w:del w:id="20" w:author="TeamGAP" w:date="2012-11-15T11:44:00Z"/>
          <w:rFonts w:ascii="Times New Roman" w:hAnsi="Times New Roman"/>
          <w:i/>
        </w:rPr>
      </w:pPr>
      <w:del w:id="21" w:author="TeamGAP" w:date="2012-11-15T11:44:00Z">
        <w:r w:rsidRPr="00EE4D4E" w:rsidDel="00DD049E">
          <w:rPr>
            <w:rFonts w:ascii="Times New Roman" w:hAnsi="Times New Roman"/>
            <w:i/>
            <w:sz w:val="20"/>
          </w:rPr>
          <w:object w:dxaOrig="1730" w:dyaOrig="356">
            <v:shape id="_x0000_i1026" type="#_x0000_t75" style="width:86.65pt;height:17.35pt" o:ole="" fillcolor="window">
              <v:imagedata r:id="rId10" o:title=""/>
            </v:shape>
            <o:OLEObject Type="Embed" ProgID="Unknown" ShapeID="_x0000_i1026" DrawAspect="Content" ObjectID="_1288345748" r:id="rId11">
              <o:FieldCodes>\s</o:FieldCodes>
            </o:OLEObject>
          </w:object>
        </w:r>
      </w:del>
    </w:p>
    <w:p w:rsidR="002B0343" w:rsidRDefault="00EE4D4E">
      <w:pPr>
        <w:rPr>
          <w:ins w:id="22" w:author="TeamGAP" w:date="2012-11-15T11:46:00Z"/>
          <w:rFonts w:ascii="Times New Roman" w:hAnsi="Times New Roman"/>
          <w:i/>
        </w:rPr>
      </w:pPr>
      <w:del w:id="23" w:author="TeamGAP" w:date="2012-11-15T11:44:00Z">
        <w:r w:rsidRPr="00EE4D4E">
          <w:rPr>
            <w:noProof/>
          </w:rPr>
          <w:pict>
            <v:shape id="_x0000_s1026" type="#_x0000_t202" style="position:absolute;margin-left:-54pt;margin-top:-36pt;width:86.4pt;height:1in;z-index:251656704" o:allowincell="f" stroked="f">
              <v:textbox style="mso-next-textbox:#_x0000_s1026">
                <w:txbxContent>
                  <w:p w:rsidR="002B0343" w:rsidRDefault="002B0343">
                    <w:pPr>
                      <w:rPr>
                        <w:rFonts w:ascii="Times New Roman" w:hAnsi="Times New Roman"/>
                        <w:b w:val="0"/>
                        <w:sz w:val="24"/>
                      </w:rPr>
                    </w:pPr>
                  </w:p>
                  <w:p w:rsidR="002B0343" w:rsidRDefault="00295C31">
                    <w:pPr>
                      <w:pStyle w:val="Header"/>
                      <w:tabs>
                        <w:tab w:val="clear" w:pos="4320"/>
                        <w:tab w:val="clear" w:pos="8640"/>
                      </w:tabs>
                    </w:pPr>
                    <w:del w:id="24" w:author="GMGUTCH" w:date="2009-12-03T09:13:00Z">
                      <w:r>
                        <w:rPr>
                          <w:noProof/>
                        </w:rPr>
                        <w:drawing>
                          <wp:inline distT="0" distB="0" distL="0" distR="0">
                            <wp:extent cx="914400" cy="677545"/>
                            <wp:effectExtent l="25400" t="0" r="0" b="0"/>
                            <wp:docPr id="1" name="Picture 1" descr="New IMU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UBW"/>
                                    <pic:cNvPicPr>
                                      <a:picLocks noChangeAspect="1" noChangeArrowheads="1"/>
                                    </pic:cNvPicPr>
                                  </pic:nvPicPr>
                                  <pic:blipFill>
                                    <a:blip r:embed="rId12"/>
                                    <a:srcRect/>
                                    <a:stretch>
                                      <a:fillRect/>
                                    </a:stretch>
                                  </pic:blipFill>
                                  <pic:spPr bwMode="auto">
                                    <a:xfrm>
                                      <a:off x="0" y="0"/>
                                      <a:ext cx="914400" cy="677545"/>
                                    </a:xfrm>
                                    <a:prstGeom prst="rect">
                                      <a:avLst/>
                                    </a:prstGeom>
                                    <a:noFill/>
                                    <a:ln w="9525">
                                      <a:noFill/>
                                      <a:miter lim="800000"/>
                                      <a:headEnd/>
                                      <a:tailEnd/>
                                    </a:ln>
                                  </pic:spPr>
                                </pic:pic>
                              </a:graphicData>
                            </a:graphic>
                          </wp:inline>
                        </w:drawing>
                      </w:r>
                    </w:del>
                    <w:ins w:id="25" w:author="GMGUTCH" w:date="2009-12-03T09:13:00Z">
                      <w:r>
                        <w:rPr>
                          <w:noProof/>
                        </w:rPr>
                        <w:drawing>
                          <wp:inline distT="0" distB="0" distL="0" distR="0">
                            <wp:extent cx="914400" cy="525145"/>
                            <wp:effectExtent l="25400" t="0" r="0" b="0"/>
                            <wp:docPr id="2" name="Picture 2" descr="IMU w-o tagline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U w-o tagline bw"/>
                                    <pic:cNvPicPr>
                                      <a:picLocks noChangeAspect="1" noChangeArrowheads="1"/>
                                    </pic:cNvPicPr>
                                  </pic:nvPicPr>
                                  <pic:blipFill>
                                    <a:blip r:embed="rId13"/>
                                    <a:srcRect/>
                                    <a:stretch>
                                      <a:fillRect/>
                                    </a:stretch>
                                  </pic:blipFill>
                                  <pic:spPr bwMode="auto">
                                    <a:xfrm>
                                      <a:off x="0" y="0"/>
                                      <a:ext cx="914400" cy="525145"/>
                                    </a:xfrm>
                                    <a:prstGeom prst="rect">
                                      <a:avLst/>
                                    </a:prstGeom>
                                    <a:noFill/>
                                    <a:ln w="9525">
                                      <a:noFill/>
                                      <a:miter lim="800000"/>
                                      <a:headEnd/>
                                      <a:tailEnd/>
                                    </a:ln>
                                  </pic:spPr>
                                </pic:pic>
                              </a:graphicData>
                            </a:graphic>
                          </wp:inline>
                        </w:drawing>
                      </w:r>
                    </w:ins>
                  </w:p>
                </w:txbxContent>
              </v:textbox>
              <w10:wrap type="square"/>
            </v:shape>
          </w:pict>
        </w:r>
      </w:del>
    </w:p>
    <w:p w:rsidR="002B0343" w:rsidRDefault="002B0343">
      <w:pPr>
        <w:numPr>
          <w:ins w:id="26" w:author="TeamGAP" w:date="2012-11-15T11:46:00Z"/>
        </w:numPr>
        <w:rPr>
          <w:rFonts w:ascii="Times New Roman" w:hAnsi="Times New Roman"/>
          <w:i/>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120"/>
        <w:gridCol w:w="360"/>
        <w:gridCol w:w="483"/>
        <w:gridCol w:w="633"/>
        <w:gridCol w:w="6343"/>
        <w:tblGridChange w:id="27">
          <w:tblGrid>
            <w:gridCol w:w="55"/>
            <w:gridCol w:w="1065"/>
            <w:gridCol w:w="360"/>
            <w:gridCol w:w="483"/>
            <w:gridCol w:w="55"/>
            <w:gridCol w:w="578"/>
            <w:gridCol w:w="6343"/>
            <w:gridCol w:w="55"/>
          </w:tblGrid>
        </w:tblGridChange>
      </w:tblGrid>
      <w:tr w:rsidR="002B0343">
        <w:trPr>
          <w:tblCellSpacing w:w="20" w:type="dxa"/>
        </w:trPr>
        <w:tc>
          <w:tcPr>
            <w:tcW w:w="1903" w:type="dxa"/>
            <w:gridSpan w:val="3"/>
            <w:tcBorders>
              <w:right w:val="outset" w:sz="6" w:space="0" w:color="auto"/>
            </w:tcBorders>
          </w:tcPr>
          <w:p w:rsidR="002B0343" w:rsidRDefault="002B0343">
            <w:pPr>
              <w:rPr>
                <w:rFonts w:ascii="Times New Roman" w:hAnsi="Times New Roman"/>
                <w:i/>
              </w:rPr>
            </w:pPr>
            <w:r>
              <w:rPr>
                <w:rFonts w:ascii="Times New Roman" w:hAnsi="Times New Roman"/>
                <w:i/>
              </w:rPr>
              <w:t>Name of Assured</w:t>
            </w:r>
          </w:p>
        </w:tc>
        <w:tc>
          <w:tcPr>
            <w:tcW w:w="6916" w:type="dxa"/>
            <w:gridSpan w:val="2"/>
            <w:tcBorders>
              <w:left w:val="outset" w:sz="6" w:space="0" w:color="auto"/>
            </w:tcBorders>
          </w:tcPr>
          <w:p w:rsidR="002B0343" w:rsidRDefault="00EE4D4E">
            <w:pPr>
              <w:tabs>
                <w:tab w:val="right" w:pos="6670"/>
              </w:tabs>
              <w:rPr>
                <w:rFonts w:ascii="Times New Roman" w:hAnsi="Times New Roman"/>
                <w:i/>
              </w:rPr>
            </w:pPr>
            <w:r>
              <w:rPr>
                <w:b w:val="0"/>
                <w:u w:val="single"/>
              </w:rPr>
              <w:fldChar w:fldCharType="begin">
                <w:ffData>
                  <w:name w:val="Text1"/>
                  <w:enabled/>
                  <w:calcOnExit w:val="0"/>
                  <w:textInput/>
                </w:ffData>
              </w:fldChar>
            </w:r>
            <w:bookmarkStart w:id="28" w:name="Text1"/>
            <w:r w:rsidR="002B0343">
              <w:rPr>
                <w:b w:val="0"/>
                <w:u w:val="single"/>
              </w:rPr>
              <w:instrText xml:space="preserve"> FORMTEXT </w:instrText>
            </w:r>
            <w:r w:rsidR="00295C31" w:rsidRPr="00EE4D4E">
              <w:rPr>
                <w:b w:val="0"/>
                <w:u w:val="single"/>
              </w:rPr>
            </w:r>
            <w:r>
              <w:rPr>
                <w:b w:val="0"/>
                <w:u w:val="single"/>
              </w:rPr>
              <w:fldChar w:fldCharType="separate"/>
            </w:r>
            <w:r w:rsidR="002B0343">
              <w:rPr>
                <w:rFonts w:ascii="Times New Roman" w:hAnsi="Times New Roman"/>
                <w:b w:val="0"/>
                <w:noProof/>
                <w:u w:val="single"/>
              </w:rPr>
              <w:t> </w:t>
            </w:r>
            <w:r w:rsidR="002B0343">
              <w:rPr>
                <w:rFonts w:ascii="Times New Roman" w:hAnsi="Times New Roman"/>
                <w:b w:val="0"/>
                <w:noProof/>
                <w:u w:val="single"/>
              </w:rPr>
              <w:t> </w:t>
            </w:r>
            <w:r w:rsidR="002B0343">
              <w:rPr>
                <w:rFonts w:ascii="Times New Roman" w:hAnsi="Times New Roman"/>
                <w:b w:val="0"/>
                <w:noProof/>
                <w:u w:val="single"/>
              </w:rPr>
              <w:t> </w:t>
            </w:r>
            <w:r w:rsidR="002B0343">
              <w:rPr>
                <w:rFonts w:ascii="Times New Roman" w:hAnsi="Times New Roman"/>
                <w:b w:val="0"/>
                <w:noProof/>
                <w:u w:val="single"/>
              </w:rPr>
              <w:t> </w:t>
            </w:r>
            <w:r w:rsidR="002B0343">
              <w:rPr>
                <w:rFonts w:ascii="Times New Roman" w:hAnsi="Times New Roman"/>
                <w:b w:val="0"/>
                <w:noProof/>
                <w:u w:val="single"/>
              </w:rPr>
              <w:t> </w:t>
            </w:r>
            <w:r>
              <w:rPr>
                <w:b w:val="0"/>
                <w:u w:val="single"/>
              </w:rPr>
              <w:fldChar w:fldCharType="end"/>
            </w:r>
            <w:bookmarkEnd w:id="28"/>
            <w:r w:rsidR="002B0343">
              <w:rPr>
                <w:b w:val="0"/>
                <w:u w:val="single"/>
              </w:rPr>
              <w:tab/>
            </w:r>
          </w:p>
        </w:tc>
      </w:tr>
      <w:tr w:rsidR="002B0343">
        <w:tblPrEx>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ExChange w:id="29" w:author="TeamGAP" w:date="2012-11-15T11:48:00Z">
            <w:tblPrEx>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Ex>
          </w:tblPrExChange>
        </w:tblPrEx>
        <w:trPr>
          <w:tblCellSpacing w:w="20" w:type="dxa"/>
          <w:trPrChange w:id="30" w:author="TeamGAP" w:date="2012-11-15T11:48:00Z">
            <w:trPr>
              <w:gridBefore w:val="1"/>
              <w:tblCellSpacing w:w="20" w:type="dxa"/>
            </w:trPr>
          </w:trPrChange>
        </w:trPr>
        <w:tc>
          <w:tcPr>
            <w:tcW w:w="1903" w:type="dxa"/>
            <w:gridSpan w:val="3"/>
            <w:tcBorders>
              <w:top w:val="nil"/>
              <w:left w:val="nil"/>
              <w:bottom w:val="nil"/>
              <w:right w:val="nil"/>
            </w:tcBorders>
            <w:tcPrChange w:id="31" w:author="TeamGAP" w:date="2012-11-15T11:48:00Z">
              <w:tcPr>
                <w:tcW w:w="1903" w:type="dxa"/>
                <w:gridSpan w:val="4"/>
                <w:tcBorders>
                  <w:bottom w:val="outset" w:sz="6" w:space="0" w:color="auto"/>
                  <w:right w:val="outset" w:sz="6" w:space="0" w:color="auto"/>
                </w:tcBorders>
              </w:tcPr>
            </w:tcPrChange>
          </w:tcPr>
          <w:p w:rsidR="002B0343" w:rsidRDefault="002B0343">
            <w:pPr>
              <w:rPr>
                <w:rFonts w:ascii="Times New Roman" w:hAnsi="Times New Roman"/>
                <w:i/>
              </w:rPr>
            </w:pPr>
            <w:r>
              <w:rPr>
                <w:rFonts w:ascii="Times New Roman" w:hAnsi="Times New Roman"/>
                <w:i/>
              </w:rPr>
              <w:t>Mailing Address</w:t>
            </w:r>
          </w:p>
        </w:tc>
        <w:tc>
          <w:tcPr>
            <w:tcW w:w="6916" w:type="dxa"/>
            <w:gridSpan w:val="2"/>
            <w:tcBorders>
              <w:top w:val="nil"/>
              <w:left w:val="nil"/>
              <w:bottom w:val="nil"/>
              <w:right w:val="nil"/>
            </w:tcBorders>
            <w:tcPrChange w:id="32" w:author="TeamGAP" w:date="2012-11-15T11:48:00Z">
              <w:tcPr>
                <w:tcW w:w="6916" w:type="dxa"/>
                <w:gridSpan w:val="3"/>
                <w:tcBorders>
                  <w:left w:val="outset" w:sz="6" w:space="0" w:color="auto"/>
                  <w:bottom w:val="outset" w:sz="6" w:space="0" w:color="auto"/>
                </w:tcBorders>
              </w:tcPr>
            </w:tcPrChange>
          </w:tcPr>
          <w:p w:rsidR="002B0343" w:rsidRDefault="00EE4D4E">
            <w:pPr>
              <w:tabs>
                <w:tab w:val="right" w:pos="6670"/>
              </w:tabs>
              <w:rPr>
                <w:rFonts w:ascii="Times New Roman" w:hAnsi="Times New Roman"/>
                <w:i/>
              </w:rPr>
            </w:pPr>
            <w:r>
              <w:rPr>
                <w:b w:val="0"/>
                <w:u w:val="single"/>
              </w:rPr>
              <w:fldChar w:fldCharType="begin">
                <w:ffData>
                  <w:name w:val="Text2"/>
                  <w:enabled/>
                  <w:calcOnExit w:val="0"/>
                  <w:textInput/>
                </w:ffData>
              </w:fldChar>
            </w:r>
            <w:bookmarkStart w:id="33" w:name="Text2"/>
            <w:r w:rsidR="002B0343">
              <w:rPr>
                <w:b w:val="0"/>
                <w:u w:val="single"/>
              </w:rPr>
              <w:instrText xml:space="preserve"> FORMTEXT </w:instrText>
            </w:r>
            <w:r w:rsidR="00295C31" w:rsidRPr="00EE4D4E">
              <w:rPr>
                <w:b w:val="0"/>
                <w:u w:val="single"/>
              </w:rPr>
            </w:r>
            <w:r>
              <w:rPr>
                <w:b w:val="0"/>
                <w:u w:val="single"/>
              </w:rPr>
              <w:fldChar w:fldCharType="separate"/>
            </w:r>
            <w:r w:rsidR="002B0343">
              <w:rPr>
                <w:rFonts w:ascii="Times New Roman" w:hAnsi="Times New Roman"/>
                <w:b w:val="0"/>
                <w:noProof/>
                <w:u w:val="single"/>
              </w:rPr>
              <w:t> </w:t>
            </w:r>
            <w:r w:rsidR="002B0343">
              <w:rPr>
                <w:rFonts w:ascii="Times New Roman" w:hAnsi="Times New Roman"/>
                <w:b w:val="0"/>
                <w:noProof/>
                <w:u w:val="single"/>
              </w:rPr>
              <w:t> </w:t>
            </w:r>
            <w:r w:rsidR="002B0343">
              <w:rPr>
                <w:rFonts w:ascii="Times New Roman" w:hAnsi="Times New Roman"/>
                <w:b w:val="0"/>
                <w:noProof/>
                <w:u w:val="single"/>
              </w:rPr>
              <w:t> </w:t>
            </w:r>
            <w:r w:rsidR="002B0343">
              <w:rPr>
                <w:rFonts w:ascii="Times New Roman" w:hAnsi="Times New Roman"/>
                <w:b w:val="0"/>
                <w:noProof/>
                <w:u w:val="single"/>
              </w:rPr>
              <w:t> </w:t>
            </w:r>
            <w:r w:rsidR="002B0343">
              <w:rPr>
                <w:rFonts w:ascii="Times New Roman" w:hAnsi="Times New Roman"/>
                <w:b w:val="0"/>
                <w:noProof/>
                <w:u w:val="single"/>
              </w:rPr>
              <w:t> </w:t>
            </w:r>
            <w:r>
              <w:rPr>
                <w:b w:val="0"/>
                <w:u w:val="single"/>
              </w:rPr>
              <w:fldChar w:fldCharType="end"/>
            </w:r>
            <w:bookmarkEnd w:id="33"/>
            <w:r w:rsidR="002B0343">
              <w:rPr>
                <w:b w:val="0"/>
                <w:u w:val="single"/>
              </w:rPr>
              <w:tab/>
            </w:r>
          </w:p>
        </w:tc>
      </w:tr>
      <w:tr w:rsidR="002B0343">
        <w:trPr>
          <w:tblCellSpacing w:w="20" w:type="dxa"/>
        </w:trPr>
        <w:tc>
          <w:tcPr>
            <w:tcW w:w="1060" w:type="dxa"/>
            <w:tcBorders>
              <w:right w:val="outset" w:sz="6" w:space="0" w:color="auto"/>
            </w:tcBorders>
          </w:tcPr>
          <w:p w:rsidR="002B0343" w:rsidRDefault="002B0343">
            <w:pPr>
              <w:rPr>
                <w:rFonts w:ascii="Times New Roman" w:hAnsi="Times New Roman"/>
                <w:i/>
              </w:rPr>
            </w:pPr>
            <w:r>
              <w:rPr>
                <w:rFonts w:ascii="Times New Roman" w:hAnsi="Times New Roman"/>
                <w:i/>
              </w:rPr>
              <w:t>City</w:t>
            </w:r>
          </w:p>
        </w:tc>
        <w:tc>
          <w:tcPr>
            <w:tcW w:w="7759" w:type="dxa"/>
            <w:gridSpan w:val="4"/>
            <w:tcBorders>
              <w:left w:val="outset" w:sz="6" w:space="0" w:color="auto"/>
            </w:tcBorders>
          </w:tcPr>
          <w:p w:rsidR="002B0343" w:rsidRDefault="00EE4D4E">
            <w:pPr>
              <w:tabs>
                <w:tab w:val="right" w:pos="7513"/>
              </w:tabs>
              <w:rPr>
                <w:rFonts w:ascii="Times New Roman" w:hAnsi="Times New Roman"/>
                <w:i/>
              </w:rPr>
            </w:pPr>
            <w:r>
              <w:rPr>
                <w:b w:val="0"/>
                <w:u w:val="single"/>
              </w:rPr>
              <w:fldChar w:fldCharType="begin">
                <w:ffData>
                  <w:name w:val="Text3"/>
                  <w:enabled/>
                  <w:calcOnExit w:val="0"/>
                  <w:textInput/>
                </w:ffData>
              </w:fldChar>
            </w:r>
            <w:bookmarkStart w:id="34" w:name="Text3"/>
            <w:r w:rsidR="002B0343">
              <w:rPr>
                <w:b w:val="0"/>
                <w:u w:val="single"/>
              </w:rPr>
              <w:instrText xml:space="preserve"> FORMTEXT </w:instrText>
            </w:r>
            <w:r w:rsidR="00295C31" w:rsidRPr="00EE4D4E">
              <w:rPr>
                <w:b w:val="0"/>
                <w:u w:val="single"/>
              </w:rPr>
            </w:r>
            <w:r>
              <w:rPr>
                <w:b w:val="0"/>
                <w:u w:val="single"/>
              </w:rPr>
              <w:fldChar w:fldCharType="separate"/>
            </w:r>
            <w:r w:rsidR="002B0343">
              <w:rPr>
                <w:rFonts w:ascii="Times New Roman" w:hAnsi="Times New Roman"/>
                <w:b w:val="0"/>
                <w:noProof/>
                <w:u w:val="single"/>
              </w:rPr>
              <w:t> </w:t>
            </w:r>
            <w:r w:rsidR="002B0343">
              <w:rPr>
                <w:rFonts w:ascii="Times New Roman" w:hAnsi="Times New Roman"/>
                <w:b w:val="0"/>
                <w:noProof/>
                <w:u w:val="single"/>
              </w:rPr>
              <w:t> </w:t>
            </w:r>
            <w:r w:rsidR="002B0343">
              <w:rPr>
                <w:rFonts w:ascii="Times New Roman" w:hAnsi="Times New Roman"/>
                <w:b w:val="0"/>
                <w:noProof/>
                <w:u w:val="single"/>
              </w:rPr>
              <w:t> </w:t>
            </w:r>
            <w:r w:rsidR="002B0343">
              <w:rPr>
                <w:rFonts w:ascii="Times New Roman" w:hAnsi="Times New Roman"/>
                <w:b w:val="0"/>
                <w:noProof/>
                <w:u w:val="single"/>
              </w:rPr>
              <w:t> </w:t>
            </w:r>
            <w:r w:rsidR="002B0343">
              <w:rPr>
                <w:rFonts w:ascii="Times New Roman" w:hAnsi="Times New Roman"/>
                <w:b w:val="0"/>
                <w:noProof/>
                <w:u w:val="single"/>
              </w:rPr>
              <w:t> </w:t>
            </w:r>
            <w:r>
              <w:rPr>
                <w:b w:val="0"/>
                <w:u w:val="single"/>
              </w:rPr>
              <w:fldChar w:fldCharType="end"/>
            </w:r>
            <w:bookmarkEnd w:id="34"/>
            <w:r w:rsidR="002B0343">
              <w:rPr>
                <w:b w:val="0"/>
                <w:u w:val="single"/>
              </w:rPr>
              <w:tab/>
            </w:r>
          </w:p>
        </w:tc>
      </w:tr>
      <w:tr w:rsidR="002B0343">
        <w:trPr>
          <w:tblCellSpacing w:w="20" w:type="dxa"/>
        </w:trPr>
        <w:tc>
          <w:tcPr>
            <w:tcW w:w="1420" w:type="dxa"/>
            <w:gridSpan w:val="2"/>
            <w:tcBorders>
              <w:right w:val="outset" w:sz="6" w:space="0" w:color="auto"/>
            </w:tcBorders>
          </w:tcPr>
          <w:p w:rsidR="002B0343" w:rsidRDefault="002B0343">
            <w:pPr>
              <w:rPr>
                <w:rFonts w:ascii="Times New Roman" w:hAnsi="Times New Roman"/>
                <w:i/>
              </w:rPr>
            </w:pPr>
            <w:r>
              <w:rPr>
                <w:rFonts w:ascii="Times New Roman" w:hAnsi="Times New Roman"/>
                <w:i/>
              </w:rPr>
              <w:t>State &amp; Zip</w:t>
            </w:r>
          </w:p>
        </w:tc>
        <w:tc>
          <w:tcPr>
            <w:tcW w:w="7399" w:type="dxa"/>
            <w:gridSpan w:val="3"/>
            <w:tcBorders>
              <w:left w:val="outset" w:sz="6" w:space="0" w:color="auto"/>
            </w:tcBorders>
          </w:tcPr>
          <w:p w:rsidR="002B0343" w:rsidRDefault="00EE4D4E">
            <w:pPr>
              <w:tabs>
                <w:tab w:val="right" w:pos="7153"/>
              </w:tabs>
              <w:rPr>
                <w:rFonts w:ascii="Times New Roman" w:hAnsi="Times New Roman"/>
                <w:i/>
              </w:rPr>
            </w:pPr>
            <w:r>
              <w:rPr>
                <w:b w:val="0"/>
                <w:u w:val="single"/>
              </w:rPr>
              <w:fldChar w:fldCharType="begin">
                <w:ffData>
                  <w:name w:val="Text4"/>
                  <w:enabled/>
                  <w:calcOnExit w:val="0"/>
                  <w:textInput/>
                </w:ffData>
              </w:fldChar>
            </w:r>
            <w:bookmarkStart w:id="35" w:name="Text4"/>
            <w:r w:rsidR="002B0343">
              <w:rPr>
                <w:b w:val="0"/>
                <w:u w:val="single"/>
              </w:rPr>
              <w:instrText xml:space="preserve"> FORMTEXT </w:instrText>
            </w:r>
            <w:r w:rsidR="00295C31" w:rsidRPr="00EE4D4E">
              <w:rPr>
                <w:b w:val="0"/>
                <w:u w:val="single"/>
              </w:rPr>
            </w:r>
            <w:r>
              <w:rPr>
                <w:b w:val="0"/>
                <w:u w:val="single"/>
              </w:rPr>
              <w:fldChar w:fldCharType="separate"/>
            </w:r>
            <w:r w:rsidR="002B0343">
              <w:rPr>
                <w:rFonts w:ascii="Times New Roman" w:hAnsi="Times New Roman"/>
                <w:b w:val="0"/>
                <w:noProof/>
                <w:u w:val="single"/>
              </w:rPr>
              <w:t> </w:t>
            </w:r>
            <w:r w:rsidR="002B0343">
              <w:rPr>
                <w:rFonts w:ascii="Times New Roman" w:hAnsi="Times New Roman"/>
                <w:b w:val="0"/>
                <w:noProof/>
                <w:u w:val="single"/>
              </w:rPr>
              <w:t> </w:t>
            </w:r>
            <w:r w:rsidR="002B0343">
              <w:rPr>
                <w:rFonts w:ascii="Times New Roman" w:hAnsi="Times New Roman"/>
                <w:b w:val="0"/>
                <w:noProof/>
                <w:u w:val="single"/>
              </w:rPr>
              <w:t> </w:t>
            </w:r>
            <w:r w:rsidR="002B0343">
              <w:rPr>
                <w:rFonts w:ascii="Times New Roman" w:hAnsi="Times New Roman"/>
                <w:b w:val="0"/>
                <w:noProof/>
                <w:u w:val="single"/>
              </w:rPr>
              <w:t> </w:t>
            </w:r>
            <w:r w:rsidR="002B0343">
              <w:rPr>
                <w:rFonts w:ascii="Times New Roman" w:hAnsi="Times New Roman"/>
                <w:b w:val="0"/>
                <w:noProof/>
                <w:u w:val="single"/>
              </w:rPr>
              <w:t> </w:t>
            </w:r>
            <w:r>
              <w:rPr>
                <w:b w:val="0"/>
                <w:u w:val="single"/>
              </w:rPr>
              <w:fldChar w:fldCharType="end"/>
            </w:r>
            <w:bookmarkEnd w:id="35"/>
            <w:r w:rsidR="002B0343">
              <w:rPr>
                <w:b w:val="0"/>
                <w:u w:val="single"/>
              </w:rPr>
              <w:tab/>
            </w:r>
          </w:p>
        </w:tc>
      </w:tr>
      <w:tr w:rsidR="002B0343">
        <w:trPr>
          <w:tblCellSpacing w:w="20" w:type="dxa"/>
        </w:trPr>
        <w:tc>
          <w:tcPr>
            <w:tcW w:w="2536" w:type="dxa"/>
            <w:gridSpan w:val="4"/>
            <w:tcBorders>
              <w:right w:val="outset" w:sz="6" w:space="0" w:color="auto"/>
            </w:tcBorders>
          </w:tcPr>
          <w:p w:rsidR="002B0343" w:rsidRDefault="002B0343">
            <w:pPr>
              <w:rPr>
                <w:rFonts w:ascii="Times New Roman" w:hAnsi="Times New Roman"/>
                <w:i/>
              </w:rPr>
            </w:pPr>
            <w:r>
              <w:rPr>
                <w:rFonts w:ascii="Times New Roman" w:hAnsi="Times New Roman"/>
                <w:i/>
              </w:rPr>
              <w:t>Survey Contact/Phone</w:t>
            </w:r>
            <w:r>
              <w:rPr>
                <w:b w:val="0"/>
              </w:rPr>
              <w:t xml:space="preserve"> no.</w:t>
            </w:r>
          </w:p>
        </w:tc>
        <w:tc>
          <w:tcPr>
            <w:tcW w:w="6283" w:type="dxa"/>
            <w:tcBorders>
              <w:left w:val="outset" w:sz="6" w:space="0" w:color="auto"/>
            </w:tcBorders>
          </w:tcPr>
          <w:p w:rsidR="002B0343" w:rsidRDefault="00EE4D4E">
            <w:pPr>
              <w:tabs>
                <w:tab w:val="right" w:pos="6037"/>
              </w:tabs>
              <w:rPr>
                <w:rFonts w:ascii="Times New Roman" w:hAnsi="Times New Roman"/>
                <w:i/>
              </w:rPr>
            </w:pPr>
            <w:r>
              <w:rPr>
                <w:b w:val="0"/>
                <w:u w:val="single"/>
              </w:rPr>
              <w:fldChar w:fldCharType="begin">
                <w:ffData>
                  <w:name w:val="Text5"/>
                  <w:enabled/>
                  <w:calcOnExit w:val="0"/>
                  <w:textInput/>
                </w:ffData>
              </w:fldChar>
            </w:r>
            <w:bookmarkStart w:id="36" w:name="Text5"/>
            <w:r w:rsidR="002B0343">
              <w:rPr>
                <w:b w:val="0"/>
                <w:u w:val="single"/>
              </w:rPr>
              <w:instrText xml:space="preserve"> FORMTEXT </w:instrText>
            </w:r>
            <w:r w:rsidR="00295C31" w:rsidRPr="00EE4D4E">
              <w:rPr>
                <w:b w:val="0"/>
                <w:u w:val="single"/>
              </w:rPr>
            </w:r>
            <w:r>
              <w:rPr>
                <w:b w:val="0"/>
                <w:u w:val="single"/>
              </w:rPr>
              <w:fldChar w:fldCharType="separate"/>
            </w:r>
            <w:r w:rsidR="002B0343">
              <w:rPr>
                <w:rFonts w:ascii="Times New Roman" w:hAnsi="Times New Roman"/>
                <w:b w:val="0"/>
                <w:noProof/>
                <w:u w:val="single"/>
              </w:rPr>
              <w:t> </w:t>
            </w:r>
            <w:r w:rsidR="002B0343">
              <w:rPr>
                <w:rFonts w:ascii="Times New Roman" w:hAnsi="Times New Roman"/>
                <w:b w:val="0"/>
                <w:noProof/>
                <w:u w:val="single"/>
              </w:rPr>
              <w:t> </w:t>
            </w:r>
            <w:r w:rsidR="002B0343">
              <w:rPr>
                <w:rFonts w:ascii="Times New Roman" w:hAnsi="Times New Roman"/>
                <w:b w:val="0"/>
                <w:noProof/>
                <w:u w:val="single"/>
              </w:rPr>
              <w:t> </w:t>
            </w:r>
            <w:r w:rsidR="002B0343">
              <w:rPr>
                <w:rFonts w:ascii="Times New Roman" w:hAnsi="Times New Roman"/>
                <w:b w:val="0"/>
                <w:noProof/>
                <w:u w:val="single"/>
              </w:rPr>
              <w:t> </w:t>
            </w:r>
            <w:r w:rsidR="002B0343">
              <w:rPr>
                <w:rFonts w:ascii="Times New Roman" w:hAnsi="Times New Roman"/>
                <w:b w:val="0"/>
                <w:noProof/>
                <w:u w:val="single"/>
              </w:rPr>
              <w:t> </w:t>
            </w:r>
            <w:r>
              <w:rPr>
                <w:b w:val="0"/>
                <w:u w:val="single"/>
              </w:rPr>
              <w:fldChar w:fldCharType="end"/>
            </w:r>
            <w:bookmarkEnd w:id="36"/>
            <w:r w:rsidR="002B0343">
              <w:rPr>
                <w:b w:val="0"/>
                <w:u w:val="single"/>
              </w:rPr>
              <w:tab/>
            </w:r>
          </w:p>
        </w:tc>
      </w:tr>
    </w:tbl>
    <w:p w:rsidR="002B0343" w:rsidRDefault="002B0343">
      <w:pPr>
        <w:rPr>
          <w:b w:val="0"/>
          <w:u w:val="single"/>
        </w:rPr>
      </w:pPr>
      <w:r>
        <w:rPr>
          <w:b w:val="0"/>
        </w:rPr>
        <w:tab/>
      </w:r>
      <w:r>
        <w:rPr>
          <w:b w:val="0"/>
        </w:rPr>
        <w:tab/>
      </w:r>
      <w:r>
        <w:rPr>
          <w:b w:val="0"/>
        </w:rPr>
        <w:tab/>
      </w:r>
      <w:r>
        <w:rPr>
          <w:b w:val="0"/>
        </w:rPr>
        <w:tab/>
      </w:r>
      <w:r>
        <w:rPr>
          <w:b w:val="0"/>
        </w:rPr>
        <w:tab/>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936"/>
      </w:tblGrid>
      <w:tr w:rsidR="002B0343">
        <w:trPr>
          <w:tblCellSpacing w:w="20" w:type="dxa"/>
        </w:trPr>
        <w:tc>
          <w:tcPr>
            <w:tcW w:w="8856" w:type="dxa"/>
          </w:tcPr>
          <w:p w:rsidR="002B0343" w:rsidRDefault="00EE4D4E">
            <w:pPr>
              <w:rPr>
                <w:b w:val="0"/>
              </w:rPr>
            </w:pPr>
            <w:r>
              <w:rPr>
                <w:b w:val="0"/>
              </w:rPr>
              <w:fldChar w:fldCharType="begin">
                <w:ffData>
                  <w:name w:val="Check1"/>
                  <w:enabled/>
                  <w:calcOnExit w:val="0"/>
                  <w:checkBox>
                    <w:sizeAuto/>
                    <w:default w:val="0"/>
                  </w:checkBox>
                </w:ffData>
              </w:fldChar>
            </w:r>
            <w:bookmarkStart w:id="37" w:name="Check1"/>
            <w:r w:rsidR="002B0343">
              <w:rPr>
                <w:b w:val="0"/>
              </w:rPr>
              <w:instrText xml:space="preserve"> FORMCHECKBOX </w:instrText>
            </w:r>
            <w:r w:rsidR="00295C31" w:rsidRPr="00EE4D4E">
              <w:rPr>
                <w:b w:val="0"/>
              </w:rPr>
            </w:r>
            <w:r>
              <w:rPr>
                <w:b w:val="0"/>
              </w:rPr>
              <w:fldChar w:fldCharType="end"/>
            </w:r>
            <w:bookmarkEnd w:id="37"/>
            <w:r w:rsidR="002B0343">
              <w:rPr>
                <w:b w:val="0"/>
              </w:rPr>
              <w:t xml:space="preserve"> Individual</w:t>
            </w:r>
            <w:r w:rsidR="002B0343">
              <w:rPr>
                <w:b w:val="0"/>
              </w:rPr>
              <w:tab/>
            </w:r>
            <w:r w:rsidR="002B0343">
              <w:rPr>
                <w:b w:val="0"/>
              </w:rPr>
              <w:tab/>
            </w:r>
            <w:r>
              <w:rPr>
                <w:b w:val="0"/>
              </w:rPr>
              <w:fldChar w:fldCharType="begin">
                <w:ffData>
                  <w:name w:val="Check2"/>
                  <w:enabled/>
                  <w:calcOnExit w:val="0"/>
                  <w:checkBox>
                    <w:sizeAuto/>
                    <w:default w:val="0"/>
                  </w:checkBox>
                </w:ffData>
              </w:fldChar>
            </w:r>
            <w:bookmarkStart w:id="38" w:name="Check2"/>
            <w:r w:rsidR="002B0343">
              <w:rPr>
                <w:b w:val="0"/>
              </w:rPr>
              <w:instrText xml:space="preserve"> FORMCHECKBOX </w:instrText>
            </w:r>
            <w:r w:rsidR="00295C31" w:rsidRPr="00EE4D4E">
              <w:rPr>
                <w:b w:val="0"/>
              </w:rPr>
            </w:r>
            <w:r>
              <w:rPr>
                <w:b w:val="0"/>
              </w:rPr>
              <w:fldChar w:fldCharType="end"/>
            </w:r>
            <w:bookmarkEnd w:id="38"/>
            <w:r w:rsidR="002B0343">
              <w:rPr>
                <w:b w:val="0"/>
              </w:rPr>
              <w:t xml:space="preserve"> Partnership</w:t>
            </w:r>
            <w:r w:rsidR="002B0343">
              <w:rPr>
                <w:b w:val="0"/>
              </w:rPr>
              <w:tab/>
              <w:t xml:space="preserve">      </w:t>
            </w:r>
            <w:r>
              <w:rPr>
                <w:b w:val="0"/>
              </w:rPr>
              <w:fldChar w:fldCharType="begin">
                <w:ffData>
                  <w:name w:val="Check3"/>
                  <w:enabled/>
                  <w:calcOnExit w:val="0"/>
                  <w:checkBox>
                    <w:sizeAuto/>
                    <w:default w:val="0"/>
                  </w:checkBox>
                </w:ffData>
              </w:fldChar>
            </w:r>
            <w:bookmarkStart w:id="39" w:name="Check3"/>
            <w:r w:rsidR="002B0343">
              <w:rPr>
                <w:b w:val="0"/>
              </w:rPr>
              <w:instrText xml:space="preserve"> FORMCHECKBOX </w:instrText>
            </w:r>
            <w:r w:rsidR="00295C31" w:rsidRPr="00EE4D4E">
              <w:rPr>
                <w:b w:val="0"/>
              </w:rPr>
            </w:r>
            <w:r>
              <w:rPr>
                <w:b w:val="0"/>
              </w:rPr>
              <w:fldChar w:fldCharType="end"/>
            </w:r>
            <w:bookmarkEnd w:id="39"/>
            <w:r w:rsidR="002B0343">
              <w:rPr>
                <w:b w:val="0"/>
              </w:rPr>
              <w:t xml:space="preserve"> Corporation</w:t>
            </w:r>
            <w:r w:rsidR="002B0343">
              <w:rPr>
                <w:b w:val="0"/>
              </w:rPr>
              <w:tab/>
            </w:r>
            <w:r w:rsidR="002B0343">
              <w:rPr>
                <w:b w:val="0"/>
              </w:rPr>
              <w:tab/>
            </w:r>
            <w:r>
              <w:rPr>
                <w:b w:val="0"/>
              </w:rPr>
              <w:fldChar w:fldCharType="begin">
                <w:ffData>
                  <w:name w:val="Check4"/>
                  <w:enabled/>
                  <w:calcOnExit w:val="0"/>
                  <w:checkBox>
                    <w:sizeAuto/>
                    <w:default w:val="0"/>
                  </w:checkBox>
                </w:ffData>
              </w:fldChar>
            </w:r>
            <w:bookmarkStart w:id="40" w:name="Check4"/>
            <w:r w:rsidR="002B0343">
              <w:rPr>
                <w:b w:val="0"/>
              </w:rPr>
              <w:instrText xml:space="preserve"> FORMCHECKBOX </w:instrText>
            </w:r>
            <w:r w:rsidR="00295C31" w:rsidRPr="00EE4D4E">
              <w:rPr>
                <w:b w:val="0"/>
              </w:rPr>
            </w:r>
            <w:r>
              <w:rPr>
                <w:b w:val="0"/>
              </w:rPr>
              <w:fldChar w:fldCharType="end"/>
            </w:r>
            <w:bookmarkEnd w:id="40"/>
            <w:r w:rsidR="002B0343">
              <w:rPr>
                <w:b w:val="0"/>
              </w:rPr>
              <w:t xml:space="preserve"> Other</w:t>
            </w:r>
          </w:p>
        </w:tc>
      </w:tr>
    </w:tbl>
    <w:p w:rsidR="002B0343" w:rsidRDefault="002B0343">
      <w:pPr>
        <w:rPr>
          <w:b w:val="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153"/>
        <w:gridCol w:w="327"/>
        <w:gridCol w:w="483"/>
        <w:gridCol w:w="7003"/>
      </w:tblGrid>
      <w:tr w:rsidR="002B0343">
        <w:trPr>
          <w:tblCellSpacing w:w="20" w:type="dxa"/>
        </w:trPr>
        <w:tc>
          <w:tcPr>
            <w:tcW w:w="1903" w:type="dxa"/>
            <w:gridSpan w:val="3"/>
            <w:tcBorders>
              <w:right w:val="outset" w:sz="6" w:space="0" w:color="auto"/>
            </w:tcBorders>
          </w:tcPr>
          <w:p w:rsidR="002B0343" w:rsidRDefault="002B0343">
            <w:pPr>
              <w:rPr>
                <w:b w:val="0"/>
              </w:rPr>
            </w:pPr>
            <w:r>
              <w:rPr>
                <w:rFonts w:ascii="Times New Roman" w:hAnsi="Times New Roman"/>
                <w:i/>
              </w:rPr>
              <w:t>Producer’s Name</w:t>
            </w:r>
          </w:p>
        </w:tc>
        <w:tc>
          <w:tcPr>
            <w:tcW w:w="6943" w:type="dxa"/>
            <w:tcBorders>
              <w:left w:val="outset" w:sz="6" w:space="0" w:color="auto"/>
            </w:tcBorders>
          </w:tcPr>
          <w:p w:rsidR="002B0343" w:rsidRDefault="00EE4D4E">
            <w:pPr>
              <w:tabs>
                <w:tab w:val="right" w:pos="6697"/>
              </w:tabs>
              <w:rPr>
                <w:b w:val="0"/>
              </w:rPr>
            </w:pPr>
            <w:r>
              <w:rPr>
                <w:rFonts w:ascii="Times New Roman" w:hAnsi="Times New Roman"/>
                <w:b w:val="0"/>
                <w:u w:val="single"/>
              </w:rPr>
              <w:fldChar w:fldCharType="begin">
                <w:ffData>
                  <w:name w:val="Text6"/>
                  <w:enabled/>
                  <w:calcOnExit w:val="0"/>
                  <w:textInput/>
                </w:ffData>
              </w:fldChar>
            </w:r>
            <w:bookmarkStart w:id="41" w:name="Text6"/>
            <w:r w:rsidR="002B0343">
              <w:rPr>
                <w:rFonts w:ascii="Times New Roman" w:hAnsi="Times New Roman"/>
                <w:b w:val="0"/>
                <w:u w:val="single"/>
              </w:rPr>
              <w:instrText xml:space="preserve"> FORMTEXT </w:instrText>
            </w:r>
            <w:r w:rsidR="00295C31" w:rsidRPr="00EE4D4E">
              <w:rPr>
                <w:rFonts w:ascii="Times New Roman" w:hAnsi="Times New Roman"/>
                <w:b w:val="0"/>
                <w:u w:val="single"/>
              </w:rPr>
            </w:r>
            <w:r>
              <w:rPr>
                <w:rFonts w:ascii="Times New Roman" w:hAnsi="Times New Roman"/>
                <w:b w:val="0"/>
                <w:u w:val="single"/>
              </w:rPr>
              <w:fldChar w:fldCharType="separate"/>
            </w:r>
            <w:r w:rsidR="002B0343">
              <w:rPr>
                <w:rFonts w:ascii="Times New Roman" w:hAnsi="Times New Roman"/>
                <w:b w:val="0"/>
                <w:noProof/>
                <w:u w:val="single"/>
              </w:rPr>
              <w:t> </w:t>
            </w:r>
            <w:r w:rsidR="002B0343">
              <w:rPr>
                <w:rFonts w:ascii="Times New Roman" w:hAnsi="Times New Roman"/>
                <w:b w:val="0"/>
                <w:noProof/>
                <w:u w:val="single"/>
              </w:rPr>
              <w:t> </w:t>
            </w:r>
            <w:r w:rsidR="002B0343">
              <w:rPr>
                <w:rFonts w:ascii="Times New Roman" w:hAnsi="Times New Roman"/>
                <w:b w:val="0"/>
                <w:noProof/>
                <w:u w:val="single"/>
              </w:rPr>
              <w:t> </w:t>
            </w:r>
            <w:r w:rsidR="002B0343">
              <w:rPr>
                <w:rFonts w:ascii="Times New Roman" w:hAnsi="Times New Roman"/>
                <w:b w:val="0"/>
                <w:noProof/>
                <w:u w:val="single"/>
              </w:rPr>
              <w:t> </w:t>
            </w:r>
            <w:r w:rsidR="002B0343">
              <w:rPr>
                <w:rFonts w:ascii="Times New Roman" w:hAnsi="Times New Roman"/>
                <w:b w:val="0"/>
                <w:noProof/>
                <w:u w:val="single"/>
              </w:rPr>
              <w:t> </w:t>
            </w:r>
            <w:r>
              <w:rPr>
                <w:rFonts w:ascii="Times New Roman" w:hAnsi="Times New Roman"/>
                <w:b w:val="0"/>
                <w:u w:val="single"/>
              </w:rPr>
              <w:fldChar w:fldCharType="end"/>
            </w:r>
            <w:bookmarkEnd w:id="41"/>
            <w:r w:rsidR="002B0343">
              <w:rPr>
                <w:rFonts w:ascii="Times New Roman" w:hAnsi="Times New Roman"/>
                <w:b w:val="0"/>
                <w:u w:val="single"/>
              </w:rPr>
              <w:tab/>
            </w:r>
          </w:p>
        </w:tc>
      </w:tr>
      <w:tr w:rsidR="002B0343">
        <w:trPr>
          <w:tblCellSpacing w:w="20" w:type="dxa"/>
        </w:trPr>
        <w:tc>
          <w:tcPr>
            <w:tcW w:w="1903" w:type="dxa"/>
            <w:gridSpan w:val="3"/>
            <w:tcBorders>
              <w:right w:val="outset" w:sz="6" w:space="0" w:color="auto"/>
            </w:tcBorders>
          </w:tcPr>
          <w:p w:rsidR="002B0343" w:rsidRDefault="002B0343">
            <w:pPr>
              <w:rPr>
                <w:b w:val="0"/>
              </w:rPr>
            </w:pPr>
            <w:r>
              <w:rPr>
                <w:rFonts w:ascii="Times New Roman" w:hAnsi="Times New Roman"/>
                <w:i/>
              </w:rPr>
              <w:t>Street Address</w:t>
            </w:r>
          </w:p>
        </w:tc>
        <w:tc>
          <w:tcPr>
            <w:tcW w:w="6943" w:type="dxa"/>
            <w:tcBorders>
              <w:left w:val="outset" w:sz="6" w:space="0" w:color="auto"/>
            </w:tcBorders>
          </w:tcPr>
          <w:p w:rsidR="002B0343" w:rsidRDefault="00EE4D4E">
            <w:pPr>
              <w:tabs>
                <w:tab w:val="right" w:pos="6697"/>
              </w:tabs>
              <w:rPr>
                <w:b w:val="0"/>
              </w:rPr>
            </w:pPr>
            <w:r>
              <w:rPr>
                <w:rFonts w:ascii="Times New Roman" w:hAnsi="Times New Roman"/>
                <w:b w:val="0"/>
                <w:u w:val="single"/>
              </w:rPr>
              <w:fldChar w:fldCharType="begin">
                <w:ffData>
                  <w:name w:val="Text7"/>
                  <w:enabled/>
                  <w:calcOnExit w:val="0"/>
                  <w:textInput/>
                </w:ffData>
              </w:fldChar>
            </w:r>
            <w:bookmarkStart w:id="42" w:name="Text7"/>
            <w:r w:rsidR="002B0343">
              <w:rPr>
                <w:rFonts w:ascii="Times New Roman" w:hAnsi="Times New Roman"/>
                <w:b w:val="0"/>
                <w:u w:val="single"/>
              </w:rPr>
              <w:instrText xml:space="preserve"> FORMTEXT </w:instrText>
            </w:r>
            <w:r w:rsidR="00295C31" w:rsidRPr="00EE4D4E">
              <w:rPr>
                <w:rFonts w:ascii="Times New Roman" w:hAnsi="Times New Roman"/>
                <w:b w:val="0"/>
                <w:u w:val="single"/>
              </w:rPr>
            </w:r>
            <w:r>
              <w:rPr>
                <w:rFonts w:ascii="Times New Roman" w:hAnsi="Times New Roman"/>
                <w:b w:val="0"/>
                <w:u w:val="single"/>
              </w:rPr>
              <w:fldChar w:fldCharType="separate"/>
            </w:r>
            <w:r w:rsidR="002B0343">
              <w:rPr>
                <w:rFonts w:ascii="Times New Roman" w:hAnsi="Times New Roman"/>
                <w:b w:val="0"/>
                <w:noProof/>
                <w:u w:val="single"/>
              </w:rPr>
              <w:t> </w:t>
            </w:r>
            <w:r w:rsidR="002B0343">
              <w:rPr>
                <w:rFonts w:ascii="Times New Roman" w:hAnsi="Times New Roman"/>
                <w:b w:val="0"/>
                <w:noProof/>
                <w:u w:val="single"/>
              </w:rPr>
              <w:t> </w:t>
            </w:r>
            <w:r w:rsidR="002B0343">
              <w:rPr>
                <w:rFonts w:ascii="Times New Roman" w:hAnsi="Times New Roman"/>
                <w:b w:val="0"/>
                <w:noProof/>
                <w:u w:val="single"/>
              </w:rPr>
              <w:t> </w:t>
            </w:r>
            <w:r w:rsidR="002B0343">
              <w:rPr>
                <w:rFonts w:ascii="Times New Roman" w:hAnsi="Times New Roman"/>
                <w:b w:val="0"/>
                <w:noProof/>
                <w:u w:val="single"/>
              </w:rPr>
              <w:t> </w:t>
            </w:r>
            <w:r w:rsidR="002B0343">
              <w:rPr>
                <w:rFonts w:ascii="Times New Roman" w:hAnsi="Times New Roman"/>
                <w:b w:val="0"/>
                <w:noProof/>
                <w:u w:val="single"/>
              </w:rPr>
              <w:t> </w:t>
            </w:r>
            <w:r>
              <w:rPr>
                <w:rFonts w:ascii="Times New Roman" w:hAnsi="Times New Roman"/>
                <w:b w:val="0"/>
                <w:u w:val="single"/>
              </w:rPr>
              <w:fldChar w:fldCharType="end"/>
            </w:r>
            <w:bookmarkEnd w:id="42"/>
            <w:r w:rsidR="002B0343">
              <w:rPr>
                <w:rFonts w:ascii="Times New Roman" w:hAnsi="Times New Roman"/>
                <w:b w:val="0"/>
                <w:u w:val="single"/>
              </w:rPr>
              <w:tab/>
            </w:r>
          </w:p>
        </w:tc>
      </w:tr>
      <w:tr w:rsidR="002B0343">
        <w:trPr>
          <w:trHeight w:val="388"/>
          <w:tblCellSpacing w:w="20" w:type="dxa"/>
        </w:trPr>
        <w:tc>
          <w:tcPr>
            <w:tcW w:w="1093" w:type="dxa"/>
            <w:tcBorders>
              <w:right w:val="outset" w:sz="6" w:space="0" w:color="auto"/>
            </w:tcBorders>
          </w:tcPr>
          <w:p w:rsidR="002B0343" w:rsidRDefault="002B0343">
            <w:pPr>
              <w:rPr>
                <w:b w:val="0"/>
              </w:rPr>
            </w:pPr>
            <w:r>
              <w:rPr>
                <w:rFonts w:ascii="Times New Roman" w:hAnsi="Times New Roman"/>
                <w:i/>
              </w:rPr>
              <w:t>City</w:t>
            </w:r>
          </w:p>
        </w:tc>
        <w:tc>
          <w:tcPr>
            <w:tcW w:w="7753" w:type="dxa"/>
            <w:gridSpan w:val="3"/>
            <w:tcBorders>
              <w:left w:val="outset" w:sz="6" w:space="0" w:color="auto"/>
            </w:tcBorders>
          </w:tcPr>
          <w:p w:rsidR="002B0343" w:rsidRDefault="00EE4D4E">
            <w:pPr>
              <w:tabs>
                <w:tab w:val="right" w:pos="7507"/>
              </w:tabs>
              <w:rPr>
                <w:b w:val="0"/>
              </w:rPr>
            </w:pPr>
            <w:r>
              <w:rPr>
                <w:rFonts w:ascii="Times New Roman" w:hAnsi="Times New Roman"/>
                <w:b w:val="0"/>
                <w:u w:val="single"/>
              </w:rPr>
              <w:fldChar w:fldCharType="begin">
                <w:ffData>
                  <w:name w:val="Text8"/>
                  <w:enabled/>
                  <w:calcOnExit w:val="0"/>
                  <w:textInput/>
                </w:ffData>
              </w:fldChar>
            </w:r>
            <w:bookmarkStart w:id="43" w:name="Text8"/>
            <w:r w:rsidR="002B0343">
              <w:rPr>
                <w:rFonts w:ascii="Times New Roman" w:hAnsi="Times New Roman"/>
                <w:b w:val="0"/>
                <w:u w:val="single"/>
              </w:rPr>
              <w:instrText xml:space="preserve"> FORMTEXT </w:instrText>
            </w:r>
            <w:r w:rsidR="00295C31" w:rsidRPr="00EE4D4E">
              <w:rPr>
                <w:rFonts w:ascii="Times New Roman" w:hAnsi="Times New Roman"/>
                <w:b w:val="0"/>
                <w:u w:val="single"/>
              </w:rPr>
            </w:r>
            <w:r>
              <w:rPr>
                <w:rFonts w:ascii="Times New Roman" w:hAnsi="Times New Roman"/>
                <w:b w:val="0"/>
                <w:u w:val="single"/>
              </w:rPr>
              <w:fldChar w:fldCharType="separate"/>
            </w:r>
            <w:r w:rsidR="002B0343">
              <w:rPr>
                <w:rFonts w:ascii="Times New Roman" w:hAnsi="Times New Roman"/>
                <w:b w:val="0"/>
                <w:noProof/>
                <w:u w:val="single"/>
              </w:rPr>
              <w:t> </w:t>
            </w:r>
            <w:r w:rsidR="002B0343">
              <w:rPr>
                <w:rFonts w:ascii="Times New Roman" w:hAnsi="Times New Roman"/>
                <w:b w:val="0"/>
                <w:noProof/>
                <w:u w:val="single"/>
              </w:rPr>
              <w:t> </w:t>
            </w:r>
            <w:r w:rsidR="002B0343">
              <w:rPr>
                <w:rFonts w:ascii="Times New Roman" w:hAnsi="Times New Roman"/>
                <w:b w:val="0"/>
                <w:noProof/>
                <w:u w:val="single"/>
              </w:rPr>
              <w:t> </w:t>
            </w:r>
            <w:r w:rsidR="002B0343">
              <w:rPr>
                <w:rFonts w:ascii="Times New Roman" w:hAnsi="Times New Roman"/>
                <w:b w:val="0"/>
                <w:noProof/>
                <w:u w:val="single"/>
              </w:rPr>
              <w:t> </w:t>
            </w:r>
            <w:r w:rsidR="002B0343">
              <w:rPr>
                <w:rFonts w:ascii="Times New Roman" w:hAnsi="Times New Roman"/>
                <w:b w:val="0"/>
                <w:noProof/>
                <w:u w:val="single"/>
              </w:rPr>
              <w:t> </w:t>
            </w:r>
            <w:r>
              <w:rPr>
                <w:rFonts w:ascii="Times New Roman" w:hAnsi="Times New Roman"/>
                <w:b w:val="0"/>
                <w:u w:val="single"/>
              </w:rPr>
              <w:fldChar w:fldCharType="end"/>
            </w:r>
            <w:bookmarkEnd w:id="43"/>
            <w:r w:rsidR="002B0343">
              <w:rPr>
                <w:rFonts w:ascii="Times New Roman" w:hAnsi="Times New Roman"/>
                <w:b w:val="0"/>
                <w:u w:val="single"/>
              </w:rPr>
              <w:tab/>
            </w:r>
          </w:p>
        </w:tc>
      </w:tr>
      <w:tr w:rsidR="002B0343">
        <w:trPr>
          <w:tblCellSpacing w:w="20" w:type="dxa"/>
        </w:trPr>
        <w:tc>
          <w:tcPr>
            <w:tcW w:w="1420" w:type="dxa"/>
            <w:gridSpan w:val="2"/>
            <w:tcBorders>
              <w:right w:val="outset" w:sz="6" w:space="0" w:color="auto"/>
            </w:tcBorders>
          </w:tcPr>
          <w:p w:rsidR="002B0343" w:rsidRDefault="002B0343">
            <w:pPr>
              <w:rPr>
                <w:b w:val="0"/>
              </w:rPr>
            </w:pPr>
            <w:r>
              <w:rPr>
                <w:rFonts w:ascii="Times New Roman" w:hAnsi="Times New Roman"/>
                <w:i/>
              </w:rPr>
              <w:t>State &amp; Zip</w:t>
            </w:r>
          </w:p>
        </w:tc>
        <w:tc>
          <w:tcPr>
            <w:tcW w:w="7426" w:type="dxa"/>
            <w:gridSpan w:val="2"/>
            <w:tcBorders>
              <w:left w:val="outset" w:sz="6" w:space="0" w:color="auto"/>
            </w:tcBorders>
          </w:tcPr>
          <w:p w:rsidR="002B0343" w:rsidRDefault="00EE4D4E">
            <w:pPr>
              <w:tabs>
                <w:tab w:val="right" w:pos="7180"/>
              </w:tabs>
              <w:rPr>
                <w:b w:val="0"/>
              </w:rPr>
            </w:pPr>
            <w:r>
              <w:rPr>
                <w:b w:val="0"/>
                <w:u w:val="single"/>
              </w:rPr>
              <w:fldChar w:fldCharType="begin">
                <w:ffData>
                  <w:name w:val="Text9"/>
                  <w:enabled/>
                  <w:calcOnExit w:val="0"/>
                  <w:textInput/>
                </w:ffData>
              </w:fldChar>
            </w:r>
            <w:bookmarkStart w:id="44" w:name="Text9"/>
            <w:r w:rsidR="002B0343">
              <w:rPr>
                <w:b w:val="0"/>
                <w:u w:val="single"/>
              </w:rPr>
              <w:instrText xml:space="preserve"> FORMTEXT </w:instrText>
            </w:r>
            <w:r w:rsidR="00295C31" w:rsidRPr="00EE4D4E">
              <w:rPr>
                <w:b w:val="0"/>
                <w:u w:val="single"/>
              </w:rPr>
            </w:r>
            <w:r>
              <w:rPr>
                <w:b w:val="0"/>
                <w:u w:val="single"/>
              </w:rPr>
              <w:fldChar w:fldCharType="separate"/>
            </w:r>
            <w:r w:rsidR="002B0343">
              <w:rPr>
                <w:rFonts w:ascii="Times New Roman" w:hAnsi="Times New Roman"/>
                <w:b w:val="0"/>
                <w:noProof/>
                <w:u w:val="single"/>
              </w:rPr>
              <w:t> </w:t>
            </w:r>
            <w:r w:rsidR="002B0343">
              <w:rPr>
                <w:rFonts w:ascii="Times New Roman" w:hAnsi="Times New Roman"/>
                <w:b w:val="0"/>
                <w:noProof/>
                <w:u w:val="single"/>
              </w:rPr>
              <w:t> </w:t>
            </w:r>
            <w:r w:rsidR="002B0343">
              <w:rPr>
                <w:rFonts w:ascii="Times New Roman" w:hAnsi="Times New Roman"/>
                <w:b w:val="0"/>
                <w:noProof/>
                <w:u w:val="single"/>
              </w:rPr>
              <w:t> </w:t>
            </w:r>
            <w:r w:rsidR="002B0343">
              <w:rPr>
                <w:rFonts w:ascii="Times New Roman" w:hAnsi="Times New Roman"/>
                <w:b w:val="0"/>
                <w:noProof/>
                <w:u w:val="single"/>
              </w:rPr>
              <w:t> </w:t>
            </w:r>
            <w:r w:rsidR="002B0343">
              <w:rPr>
                <w:rFonts w:ascii="Times New Roman" w:hAnsi="Times New Roman"/>
                <w:b w:val="0"/>
                <w:noProof/>
                <w:u w:val="single"/>
              </w:rPr>
              <w:t> </w:t>
            </w:r>
            <w:r>
              <w:rPr>
                <w:b w:val="0"/>
                <w:u w:val="single"/>
              </w:rPr>
              <w:fldChar w:fldCharType="end"/>
            </w:r>
            <w:bookmarkEnd w:id="44"/>
            <w:r w:rsidR="002B0343">
              <w:rPr>
                <w:b w:val="0"/>
                <w:u w:val="single"/>
              </w:rPr>
              <w:tab/>
            </w:r>
          </w:p>
        </w:tc>
      </w:tr>
    </w:tbl>
    <w:p w:rsidR="002B0343" w:rsidRDefault="002B0343">
      <w:pPr>
        <w:rPr>
          <w:b w:val="0"/>
        </w:rPr>
      </w:pPr>
      <w:r>
        <w:rPr>
          <w:b w:val="0"/>
        </w:rPr>
        <w:tab/>
      </w:r>
      <w:r>
        <w:rPr>
          <w:b w:val="0"/>
        </w:rPr>
        <w:tab/>
      </w:r>
      <w:r>
        <w:rPr>
          <w:b w:val="0"/>
        </w:rPr>
        <w:tab/>
      </w:r>
      <w:r>
        <w:rPr>
          <w:b w:val="0"/>
        </w:rPr>
        <w:tab/>
      </w:r>
      <w:r>
        <w:rPr>
          <w:b w:val="0"/>
        </w:rPr>
        <w:tab/>
      </w:r>
      <w:r>
        <w:rPr>
          <w:b w:val="0"/>
        </w:rPr>
        <w:tab/>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936"/>
      </w:tblGrid>
      <w:tr w:rsidR="002B0343">
        <w:trPr>
          <w:tblCellSpacing w:w="20" w:type="dxa"/>
        </w:trPr>
        <w:tc>
          <w:tcPr>
            <w:tcW w:w="8856" w:type="dxa"/>
          </w:tcPr>
          <w:p w:rsidR="002B0343" w:rsidRDefault="002B0343">
            <w:pPr>
              <w:rPr>
                <w:b w:val="0"/>
              </w:rPr>
            </w:pPr>
            <w:r>
              <w:rPr>
                <w:b w:val="0"/>
              </w:rPr>
              <w:t>1. List and describe any business owned, operated, or managed by the insured,</w:t>
            </w:r>
          </w:p>
          <w:p w:rsidR="002B0343" w:rsidRDefault="002B0343">
            <w:pPr>
              <w:tabs>
                <w:tab w:val="right" w:pos="8610"/>
              </w:tabs>
              <w:rPr>
                <w:b w:val="0"/>
              </w:rPr>
            </w:pPr>
            <w:r>
              <w:rPr>
                <w:b w:val="0"/>
              </w:rPr>
              <w:t xml:space="preserve">including any lessors risk </w:t>
            </w:r>
            <w:r w:rsidR="00EE4D4E">
              <w:rPr>
                <w:b w:val="0"/>
                <w:u w:val="single"/>
              </w:rPr>
              <w:fldChar w:fldCharType="begin">
                <w:ffData>
                  <w:name w:val="Text10"/>
                  <w:enabled/>
                  <w:calcOnExit w:val="0"/>
                  <w:textInput/>
                </w:ffData>
              </w:fldChar>
            </w:r>
            <w:bookmarkStart w:id="45" w:name="Text10"/>
            <w:r>
              <w:rPr>
                <w:b w:val="0"/>
                <w:u w:val="single"/>
              </w:rPr>
              <w:instrText xml:space="preserve"> FORMTEXT </w:instrText>
            </w:r>
            <w:r w:rsidR="00295C31" w:rsidRPr="00EE4D4E">
              <w:rPr>
                <w:b w:val="0"/>
                <w:u w:val="single"/>
              </w:rPr>
            </w:r>
            <w:r w:rsidR="00EE4D4E">
              <w:rPr>
                <w:b w:val="0"/>
                <w:u w:val="single"/>
              </w:rPr>
              <w:fldChar w:fldCharType="separate"/>
            </w:r>
            <w:r>
              <w:rPr>
                <w:rFonts w:ascii="Times New Roman" w:hAnsi="Times New Roman"/>
                <w:b w:val="0"/>
                <w:noProof/>
                <w:u w:val="single"/>
              </w:rPr>
              <w:t> </w:t>
            </w:r>
            <w:r>
              <w:rPr>
                <w:rFonts w:ascii="Times New Roman" w:hAnsi="Times New Roman"/>
                <w:b w:val="0"/>
                <w:noProof/>
                <w:u w:val="single"/>
              </w:rPr>
              <w:t> </w:t>
            </w:r>
            <w:r>
              <w:rPr>
                <w:rFonts w:ascii="Times New Roman" w:hAnsi="Times New Roman"/>
                <w:b w:val="0"/>
                <w:noProof/>
                <w:u w:val="single"/>
              </w:rPr>
              <w:t> </w:t>
            </w:r>
            <w:r>
              <w:rPr>
                <w:rFonts w:ascii="Times New Roman" w:hAnsi="Times New Roman"/>
                <w:b w:val="0"/>
                <w:noProof/>
                <w:u w:val="single"/>
              </w:rPr>
              <w:t> </w:t>
            </w:r>
            <w:r>
              <w:rPr>
                <w:rFonts w:ascii="Times New Roman" w:hAnsi="Times New Roman"/>
                <w:b w:val="0"/>
                <w:noProof/>
                <w:u w:val="single"/>
              </w:rPr>
              <w:t> </w:t>
            </w:r>
            <w:r w:rsidR="00EE4D4E">
              <w:rPr>
                <w:b w:val="0"/>
                <w:u w:val="single"/>
              </w:rPr>
              <w:fldChar w:fldCharType="end"/>
            </w:r>
            <w:bookmarkEnd w:id="45"/>
            <w:r>
              <w:rPr>
                <w:b w:val="0"/>
                <w:u w:val="single"/>
              </w:rPr>
              <w:tab/>
              <w:t>.</w:t>
            </w:r>
          </w:p>
        </w:tc>
      </w:tr>
      <w:tr w:rsidR="002B0343">
        <w:trPr>
          <w:tblCellSpacing w:w="20" w:type="dxa"/>
        </w:trPr>
        <w:tc>
          <w:tcPr>
            <w:tcW w:w="8856" w:type="dxa"/>
          </w:tcPr>
          <w:p w:rsidR="002B0343" w:rsidRDefault="002B0343">
            <w:pPr>
              <w:tabs>
                <w:tab w:val="right" w:pos="8610"/>
              </w:tabs>
              <w:rPr>
                <w:b w:val="0"/>
              </w:rPr>
            </w:pPr>
            <w:r>
              <w:rPr>
                <w:b w:val="0"/>
              </w:rPr>
              <w:t>2. Number of years in business</w:t>
            </w:r>
            <w:r>
              <w:rPr>
                <w:b w:val="0"/>
                <w:u w:val="single"/>
              </w:rPr>
              <w:t xml:space="preserve"> </w:t>
            </w:r>
            <w:r w:rsidR="00EE4D4E">
              <w:rPr>
                <w:b w:val="0"/>
                <w:u w:val="single"/>
              </w:rPr>
              <w:fldChar w:fldCharType="begin">
                <w:ffData>
                  <w:name w:val="Text11"/>
                  <w:enabled/>
                  <w:calcOnExit w:val="0"/>
                  <w:textInput/>
                </w:ffData>
              </w:fldChar>
            </w:r>
            <w:bookmarkStart w:id="46" w:name="Text11"/>
            <w:r>
              <w:rPr>
                <w:b w:val="0"/>
                <w:u w:val="single"/>
              </w:rPr>
              <w:instrText xml:space="preserve"> FORMTEXT </w:instrText>
            </w:r>
            <w:r w:rsidR="00295C31" w:rsidRPr="00EE4D4E">
              <w:rPr>
                <w:b w:val="0"/>
                <w:u w:val="single"/>
              </w:rPr>
            </w:r>
            <w:r w:rsidR="00EE4D4E">
              <w:rPr>
                <w:b w:val="0"/>
                <w:u w:val="single"/>
              </w:rPr>
              <w:fldChar w:fldCharType="separate"/>
            </w:r>
            <w:r>
              <w:rPr>
                <w:rFonts w:ascii="Times New Roman" w:hAnsi="Times New Roman"/>
                <w:b w:val="0"/>
                <w:noProof/>
                <w:u w:val="single"/>
              </w:rPr>
              <w:t> </w:t>
            </w:r>
            <w:r>
              <w:rPr>
                <w:rFonts w:ascii="Times New Roman" w:hAnsi="Times New Roman"/>
                <w:b w:val="0"/>
                <w:noProof/>
                <w:u w:val="single"/>
              </w:rPr>
              <w:t> </w:t>
            </w:r>
            <w:r>
              <w:rPr>
                <w:rFonts w:ascii="Times New Roman" w:hAnsi="Times New Roman"/>
                <w:b w:val="0"/>
                <w:noProof/>
                <w:u w:val="single"/>
              </w:rPr>
              <w:t> </w:t>
            </w:r>
            <w:r>
              <w:rPr>
                <w:rFonts w:ascii="Times New Roman" w:hAnsi="Times New Roman"/>
                <w:b w:val="0"/>
                <w:noProof/>
                <w:u w:val="single"/>
              </w:rPr>
              <w:t> </w:t>
            </w:r>
            <w:r>
              <w:rPr>
                <w:rFonts w:ascii="Times New Roman" w:hAnsi="Times New Roman"/>
                <w:b w:val="0"/>
                <w:noProof/>
                <w:u w:val="single"/>
              </w:rPr>
              <w:t> </w:t>
            </w:r>
            <w:r w:rsidR="00EE4D4E">
              <w:rPr>
                <w:b w:val="0"/>
                <w:u w:val="single"/>
              </w:rPr>
              <w:fldChar w:fldCharType="end"/>
            </w:r>
            <w:bookmarkEnd w:id="46"/>
            <w:r>
              <w:rPr>
                <w:b w:val="0"/>
                <w:u w:val="single"/>
              </w:rPr>
              <w:tab/>
              <w:t>.</w:t>
            </w:r>
          </w:p>
        </w:tc>
      </w:tr>
      <w:tr w:rsidR="002B0343">
        <w:trPr>
          <w:tblCellSpacing w:w="20" w:type="dxa"/>
        </w:trPr>
        <w:tc>
          <w:tcPr>
            <w:tcW w:w="8856" w:type="dxa"/>
          </w:tcPr>
          <w:p w:rsidR="002B0343" w:rsidRDefault="002B0343">
            <w:pPr>
              <w:tabs>
                <w:tab w:val="right" w:pos="8610"/>
              </w:tabs>
              <w:rPr>
                <w:b w:val="0"/>
                <w:u w:val="single"/>
              </w:rPr>
            </w:pPr>
            <w:r>
              <w:rPr>
                <w:b w:val="0"/>
              </w:rPr>
              <w:t xml:space="preserve">3. Proposed effective date </w:t>
            </w:r>
            <w:r w:rsidR="00EE4D4E">
              <w:rPr>
                <w:b w:val="0"/>
                <w:u w:val="single"/>
              </w:rPr>
              <w:fldChar w:fldCharType="begin">
                <w:ffData>
                  <w:name w:val="Text12"/>
                  <w:enabled/>
                  <w:calcOnExit w:val="0"/>
                  <w:textInput/>
                </w:ffData>
              </w:fldChar>
            </w:r>
            <w:bookmarkStart w:id="47" w:name="Text12"/>
            <w:r>
              <w:rPr>
                <w:b w:val="0"/>
                <w:u w:val="single"/>
              </w:rPr>
              <w:instrText xml:space="preserve"> FORMTEXT </w:instrText>
            </w:r>
            <w:r w:rsidR="00295C31" w:rsidRPr="00EE4D4E">
              <w:rPr>
                <w:b w:val="0"/>
                <w:u w:val="single"/>
              </w:rPr>
            </w:r>
            <w:r w:rsidR="00EE4D4E">
              <w:rPr>
                <w:b w:val="0"/>
                <w:u w:val="single"/>
              </w:rPr>
              <w:fldChar w:fldCharType="separate"/>
            </w:r>
            <w:r>
              <w:rPr>
                <w:rFonts w:ascii="Times New Roman" w:hAnsi="Times New Roman"/>
                <w:b w:val="0"/>
                <w:noProof/>
                <w:u w:val="single"/>
              </w:rPr>
              <w:t> </w:t>
            </w:r>
            <w:r>
              <w:rPr>
                <w:rFonts w:ascii="Times New Roman" w:hAnsi="Times New Roman"/>
                <w:b w:val="0"/>
                <w:noProof/>
                <w:u w:val="single"/>
              </w:rPr>
              <w:t> </w:t>
            </w:r>
            <w:r>
              <w:rPr>
                <w:rFonts w:ascii="Times New Roman" w:hAnsi="Times New Roman"/>
                <w:b w:val="0"/>
                <w:noProof/>
                <w:u w:val="single"/>
              </w:rPr>
              <w:t> </w:t>
            </w:r>
            <w:r>
              <w:rPr>
                <w:rFonts w:ascii="Times New Roman" w:hAnsi="Times New Roman"/>
                <w:b w:val="0"/>
                <w:noProof/>
                <w:u w:val="single"/>
              </w:rPr>
              <w:t> </w:t>
            </w:r>
            <w:r>
              <w:rPr>
                <w:rFonts w:ascii="Times New Roman" w:hAnsi="Times New Roman"/>
                <w:b w:val="0"/>
                <w:noProof/>
                <w:u w:val="single"/>
              </w:rPr>
              <w:t> </w:t>
            </w:r>
            <w:r w:rsidR="00EE4D4E">
              <w:rPr>
                <w:b w:val="0"/>
                <w:u w:val="single"/>
              </w:rPr>
              <w:fldChar w:fldCharType="end"/>
            </w:r>
            <w:bookmarkEnd w:id="47"/>
            <w:r>
              <w:rPr>
                <w:b w:val="0"/>
                <w:u w:val="single"/>
              </w:rPr>
              <w:tab/>
              <w:t>.</w:t>
            </w:r>
          </w:p>
        </w:tc>
      </w:tr>
      <w:tr w:rsidR="002B0343">
        <w:trPr>
          <w:tblCellSpacing w:w="20" w:type="dxa"/>
        </w:trPr>
        <w:tc>
          <w:tcPr>
            <w:tcW w:w="8856" w:type="dxa"/>
          </w:tcPr>
          <w:p w:rsidR="002B0343" w:rsidRDefault="002B0343">
            <w:pPr>
              <w:rPr>
                <w:b w:val="0"/>
              </w:rPr>
            </w:pPr>
            <w:r>
              <w:rPr>
                <w:b w:val="0"/>
              </w:rPr>
              <w:t>4. Please provide name of current carriers, expiring premiums, and policy expiration</w:t>
            </w:r>
          </w:p>
          <w:p w:rsidR="002B0343" w:rsidRDefault="002B0343">
            <w:pPr>
              <w:tabs>
                <w:tab w:val="right" w:pos="8610"/>
              </w:tabs>
              <w:rPr>
                <w:b w:val="0"/>
              </w:rPr>
            </w:pPr>
            <w:r>
              <w:rPr>
                <w:b w:val="0"/>
              </w:rPr>
              <w:t xml:space="preserve">dates </w:t>
            </w:r>
            <w:r w:rsidR="00EE4D4E">
              <w:rPr>
                <w:b w:val="0"/>
                <w:u w:val="single"/>
              </w:rPr>
              <w:fldChar w:fldCharType="begin">
                <w:ffData>
                  <w:name w:val="Text13"/>
                  <w:enabled/>
                  <w:calcOnExit w:val="0"/>
                  <w:textInput/>
                </w:ffData>
              </w:fldChar>
            </w:r>
            <w:bookmarkStart w:id="48" w:name="Text13"/>
            <w:r>
              <w:rPr>
                <w:b w:val="0"/>
                <w:u w:val="single"/>
              </w:rPr>
              <w:instrText xml:space="preserve"> FORMTEXT </w:instrText>
            </w:r>
            <w:r w:rsidR="00295C31" w:rsidRPr="00EE4D4E">
              <w:rPr>
                <w:b w:val="0"/>
                <w:u w:val="single"/>
              </w:rPr>
            </w:r>
            <w:r w:rsidR="00EE4D4E">
              <w:rPr>
                <w:b w:val="0"/>
                <w:u w:val="single"/>
              </w:rPr>
              <w:fldChar w:fldCharType="separate"/>
            </w:r>
            <w:r>
              <w:rPr>
                <w:rFonts w:ascii="Times New Roman" w:hAnsi="Times New Roman"/>
                <w:b w:val="0"/>
                <w:noProof/>
                <w:u w:val="single"/>
              </w:rPr>
              <w:t> </w:t>
            </w:r>
            <w:r>
              <w:rPr>
                <w:rFonts w:ascii="Times New Roman" w:hAnsi="Times New Roman"/>
                <w:b w:val="0"/>
                <w:noProof/>
                <w:u w:val="single"/>
              </w:rPr>
              <w:t> </w:t>
            </w:r>
            <w:r>
              <w:rPr>
                <w:rFonts w:ascii="Times New Roman" w:hAnsi="Times New Roman"/>
                <w:b w:val="0"/>
                <w:noProof/>
                <w:u w:val="single"/>
              </w:rPr>
              <w:t> </w:t>
            </w:r>
            <w:r>
              <w:rPr>
                <w:rFonts w:ascii="Times New Roman" w:hAnsi="Times New Roman"/>
                <w:b w:val="0"/>
                <w:noProof/>
                <w:u w:val="single"/>
              </w:rPr>
              <w:t> </w:t>
            </w:r>
            <w:r>
              <w:rPr>
                <w:rFonts w:ascii="Times New Roman" w:hAnsi="Times New Roman"/>
                <w:b w:val="0"/>
                <w:noProof/>
                <w:u w:val="single"/>
              </w:rPr>
              <w:t> </w:t>
            </w:r>
            <w:r w:rsidR="00EE4D4E">
              <w:rPr>
                <w:b w:val="0"/>
                <w:u w:val="single"/>
              </w:rPr>
              <w:fldChar w:fldCharType="end"/>
            </w:r>
            <w:bookmarkEnd w:id="48"/>
            <w:r>
              <w:rPr>
                <w:b w:val="0"/>
                <w:u w:val="single"/>
              </w:rPr>
              <w:tab/>
              <w:t>.</w:t>
            </w:r>
          </w:p>
        </w:tc>
      </w:tr>
      <w:tr w:rsidR="002B0343">
        <w:trPr>
          <w:tblCellSpacing w:w="20" w:type="dxa"/>
        </w:trPr>
        <w:tc>
          <w:tcPr>
            <w:tcW w:w="8856" w:type="dxa"/>
          </w:tcPr>
          <w:p w:rsidR="002B0343" w:rsidRDefault="002B0343">
            <w:pPr>
              <w:rPr>
                <w:b w:val="0"/>
              </w:rPr>
            </w:pPr>
            <w:r>
              <w:rPr>
                <w:b w:val="0"/>
              </w:rPr>
              <w:t>5. Is the insured a subsidiary of any other entity or does the insured have any</w:t>
            </w:r>
          </w:p>
          <w:p w:rsidR="002B0343" w:rsidRDefault="002B0343">
            <w:pPr>
              <w:tabs>
                <w:tab w:val="left" w:pos="720"/>
                <w:tab w:val="left" w:pos="1440"/>
                <w:tab w:val="left" w:pos="2160"/>
                <w:tab w:val="left" w:pos="2880"/>
                <w:tab w:val="left" w:pos="3600"/>
                <w:tab w:val="left" w:pos="4320"/>
                <w:tab w:val="right" w:pos="8610"/>
              </w:tabs>
              <w:rPr>
                <w:b w:val="0"/>
              </w:rPr>
            </w:pPr>
            <w:r>
              <w:rPr>
                <w:b w:val="0"/>
              </w:rPr>
              <w:t xml:space="preserve">subsidiaries? If yes, please describe </w:t>
            </w:r>
            <w:r w:rsidR="00EE4D4E">
              <w:rPr>
                <w:b w:val="0"/>
                <w:u w:val="single"/>
              </w:rPr>
              <w:fldChar w:fldCharType="begin">
                <w:ffData>
                  <w:name w:val="Text14"/>
                  <w:enabled/>
                  <w:calcOnExit w:val="0"/>
                  <w:textInput/>
                </w:ffData>
              </w:fldChar>
            </w:r>
            <w:bookmarkStart w:id="49" w:name="Text14"/>
            <w:r>
              <w:rPr>
                <w:b w:val="0"/>
                <w:u w:val="single"/>
              </w:rPr>
              <w:instrText xml:space="preserve"> FORMTEXT </w:instrText>
            </w:r>
            <w:r w:rsidR="00295C31" w:rsidRPr="00EE4D4E">
              <w:rPr>
                <w:b w:val="0"/>
                <w:u w:val="single"/>
              </w:rPr>
            </w:r>
            <w:r w:rsidR="00EE4D4E">
              <w:rPr>
                <w:b w:val="0"/>
                <w:u w:val="single"/>
              </w:rPr>
              <w:fldChar w:fldCharType="separate"/>
            </w:r>
            <w:r>
              <w:rPr>
                <w:rFonts w:ascii="Times New Roman" w:hAnsi="Times New Roman"/>
                <w:b w:val="0"/>
                <w:noProof/>
                <w:u w:val="single"/>
              </w:rPr>
              <w:t> </w:t>
            </w:r>
            <w:r>
              <w:rPr>
                <w:rFonts w:ascii="Times New Roman" w:hAnsi="Times New Roman"/>
                <w:b w:val="0"/>
                <w:noProof/>
                <w:u w:val="single"/>
              </w:rPr>
              <w:t> </w:t>
            </w:r>
            <w:r>
              <w:rPr>
                <w:rFonts w:ascii="Times New Roman" w:hAnsi="Times New Roman"/>
                <w:b w:val="0"/>
                <w:noProof/>
                <w:u w:val="single"/>
              </w:rPr>
              <w:t> </w:t>
            </w:r>
            <w:r>
              <w:rPr>
                <w:rFonts w:ascii="Times New Roman" w:hAnsi="Times New Roman"/>
                <w:b w:val="0"/>
                <w:noProof/>
                <w:u w:val="single"/>
              </w:rPr>
              <w:t> </w:t>
            </w:r>
            <w:r>
              <w:rPr>
                <w:rFonts w:ascii="Times New Roman" w:hAnsi="Times New Roman"/>
                <w:b w:val="0"/>
                <w:noProof/>
                <w:u w:val="single"/>
              </w:rPr>
              <w:t> </w:t>
            </w:r>
            <w:r w:rsidR="00EE4D4E">
              <w:rPr>
                <w:b w:val="0"/>
                <w:u w:val="single"/>
              </w:rPr>
              <w:fldChar w:fldCharType="end"/>
            </w:r>
            <w:bookmarkEnd w:id="49"/>
            <w:r>
              <w:rPr>
                <w:b w:val="0"/>
                <w:u w:val="single"/>
              </w:rPr>
              <w:tab/>
            </w:r>
            <w:r>
              <w:rPr>
                <w:b w:val="0"/>
                <w:u w:val="single"/>
              </w:rPr>
              <w:tab/>
              <w:t>.</w:t>
            </w:r>
          </w:p>
        </w:tc>
      </w:tr>
      <w:tr w:rsidR="002B0343">
        <w:trPr>
          <w:tblCellSpacing w:w="20" w:type="dxa"/>
        </w:trPr>
        <w:tc>
          <w:tcPr>
            <w:tcW w:w="8856" w:type="dxa"/>
          </w:tcPr>
          <w:p w:rsidR="002B0343" w:rsidRDefault="002B0343">
            <w:pPr>
              <w:rPr>
                <w:b w:val="0"/>
              </w:rPr>
            </w:pPr>
            <w:r>
              <w:rPr>
                <w:b w:val="0"/>
              </w:rPr>
              <w:t>6 Any policy or coverage declined, cancelled, or non-renewed during the prior three</w:t>
            </w:r>
          </w:p>
          <w:p w:rsidR="002B0343" w:rsidRDefault="002B0343">
            <w:pPr>
              <w:tabs>
                <w:tab w:val="left" w:pos="720"/>
                <w:tab w:val="left" w:pos="1440"/>
                <w:tab w:val="left" w:pos="2160"/>
                <w:tab w:val="left" w:pos="2880"/>
                <w:tab w:val="left" w:pos="3600"/>
                <w:tab w:val="right" w:pos="8610"/>
              </w:tabs>
              <w:rPr>
                <w:b w:val="0"/>
              </w:rPr>
            </w:pPr>
            <w:r>
              <w:rPr>
                <w:b w:val="0"/>
              </w:rPr>
              <w:t>years? If yes, explain</w:t>
            </w:r>
            <w:r>
              <w:rPr>
                <w:b w:val="0"/>
              </w:rPr>
              <w:tab/>
            </w:r>
            <w:r w:rsidR="00EE4D4E">
              <w:rPr>
                <w:b w:val="0"/>
                <w:u w:val="single"/>
              </w:rPr>
              <w:fldChar w:fldCharType="begin">
                <w:ffData>
                  <w:name w:val="Text15"/>
                  <w:enabled/>
                  <w:calcOnExit w:val="0"/>
                  <w:textInput/>
                </w:ffData>
              </w:fldChar>
            </w:r>
            <w:bookmarkStart w:id="50" w:name="Text15"/>
            <w:r>
              <w:rPr>
                <w:b w:val="0"/>
                <w:u w:val="single"/>
              </w:rPr>
              <w:instrText xml:space="preserve"> FORMTEXT </w:instrText>
            </w:r>
            <w:r w:rsidR="00295C31" w:rsidRPr="00EE4D4E">
              <w:rPr>
                <w:b w:val="0"/>
                <w:u w:val="single"/>
              </w:rPr>
            </w:r>
            <w:r w:rsidR="00EE4D4E">
              <w:rPr>
                <w:b w:val="0"/>
                <w:u w:val="single"/>
              </w:rPr>
              <w:fldChar w:fldCharType="separate"/>
            </w:r>
            <w:r>
              <w:rPr>
                <w:rFonts w:ascii="Times New Roman" w:hAnsi="Times New Roman"/>
                <w:b w:val="0"/>
                <w:noProof/>
                <w:u w:val="single"/>
              </w:rPr>
              <w:t> </w:t>
            </w:r>
            <w:r>
              <w:rPr>
                <w:rFonts w:ascii="Times New Roman" w:hAnsi="Times New Roman"/>
                <w:b w:val="0"/>
                <w:noProof/>
                <w:u w:val="single"/>
              </w:rPr>
              <w:t> </w:t>
            </w:r>
            <w:r>
              <w:rPr>
                <w:rFonts w:ascii="Times New Roman" w:hAnsi="Times New Roman"/>
                <w:b w:val="0"/>
                <w:noProof/>
                <w:u w:val="single"/>
              </w:rPr>
              <w:t> </w:t>
            </w:r>
            <w:r>
              <w:rPr>
                <w:rFonts w:ascii="Times New Roman" w:hAnsi="Times New Roman"/>
                <w:b w:val="0"/>
                <w:noProof/>
                <w:u w:val="single"/>
              </w:rPr>
              <w:t> </w:t>
            </w:r>
            <w:r>
              <w:rPr>
                <w:rFonts w:ascii="Times New Roman" w:hAnsi="Times New Roman"/>
                <w:b w:val="0"/>
                <w:noProof/>
                <w:u w:val="single"/>
              </w:rPr>
              <w:t> </w:t>
            </w:r>
            <w:r w:rsidR="00EE4D4E">
              <w:rPr>
                <w:b w:val="0"/>
                <w:u w:val="single"/>
              </w:rPr>
              <w:fldChar w:fldCharType="end"/>
            </w:r>
            <w:bookmarkEnd w:id="50"/>
            <w:r>
              <w:rPr>
                <w:b w:val="0"/>
                <w:u w:val="single"/>
              </w:rPr>
              <w:tab/>
            </w:r>
            <w:r>
              <w:rPr>
                <w:b w:val="0"/>
                <w:u w:val="single"/>
              </w:rPr>
              <w:tab/>
            </w:r>
            <w:r>
              <w:rPr>
                <w:b w:val="0"/>
                <w:u w:val="single"/>
              </w:rPr>
              <w:tab/>
              <w:t>.</w:t>
            </w:r>
          </w:p>
        </w:tc>
      </w:tr>
    </w:tbl>
    <w:p w:rsidR="002B0343" w:rsidRDefault="002B0343">
      <w:pPr>
        <w:rPr>
          <w:b w:val="0"/>
        </w:rPr>
      </w:pPr>
      <w:r>
        <w:rPr>
          <w:b w:val="0"/>
        </w:rPr>
        <w:tab/>
      </w:r>
      <w:r>
        <w:rPr>
          <w:b w:val="0"/>
        </w:rPr>
        <w:tab/>
      </w:r>
      <w:r>
        <w:rPr>
          <w:b w:val="0"/>
        </w:rPr>
        <w:tab/>
      </w:r>
      <w:r>
        <w:rPr>
          <w:b w:val="0"/>
        </w:rPr>
        <w:tab/>
      </w:r>
      <w:r>
        <w:rPr>
          <w:b w:val="0"/>
        </w:rPr>
        <w:tab/>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936"/>
      </w:tblGrid>
      <w:tr w:rsidR="002B0343">
        <w:trPr>
          <w:tblCellSpacing w:w="20" w:type="dxa"/>
        </w:trPr>
        <w:tc>
          <w:tcPr>
            <w:tcW w:w="8856" w:type="dxa"/>
          </w:tcPr>
          <w:p w:rsidR="002B0343" w:rsidRDefault="002B0343">
            <w:pPr>
              <w:rPr>
                <w:b w:val="0"/>
              </w:rPr>
            </w:pPr>
            <w:r>
              <w:t>Locations:</w:t>
            </w:r>
          </w:p>
        </w:tc>
      </w:tr>
      <w:tr w:rsidR="002B0343">
        <w:trPr>
          <w:tblCellSpacing w:w="20" w:type="dxa"/>
        </w:trPr>
        <w:tc>
          <w:tcPr>
            <w:tcW w:w="8856" w:type="dxa"/>
          </w:tcPr>
          <w:p w:rsidR="002B0343" w:rsidRDefault="002B0343">
            <w:pPr>
              <w:tabs>
                <w:tab w:val="right" w:pos="8610"/>
              </w:tabs>
              <w:rPr>
                <w:b w:val="0"/>
              </w:rPr>
            </w:pPr>
            <w:r>
              <w:rPr>
                <w:b w:val="0"/>
              </w:rPr>
              <w:t xml:space="preserve">1. </w:t>
            </w:r>
            <w:r w:rsidR="00EE4D4E">
              <w:rPr>
                <w:b w:val="0"/>
                <w:u w:val="single"/>
              </w:rPr>
              <w:fldChar w:fldCharType="begin">
                <w:ffData>
                  <w:name w:val="Text16"/>
                  <w:enabled/>
                  <w:calcOnExit w:val="0"/>
                  <w:textInput/>
                </w:ffData>
              </w:fldChar>
            </w:r>
            <w:bookmarkStart w:id="51" w:name="Text16"/>
            <w:r>
              <w:rPr>
                <w:b w:val="0"/>
                <w:u w:val="single"/>
              </w:rPr>
              <w:instrText xml:space="preserve"> FORMTEXT </w:instrText>
            </w:r>
            <w:r w:rsidR="00295C31" w:rsidRPr="00EE4D4E">
              <w:rPr>
                <w:b w:val="0"/>
                <w:u w:val="single"/>
              </w:rPr>
            </w:r>
            <w:r w:rsidR="00EE4D4E">
              <w:rPr>
                <w:b w:val="0"/>
                <w:u w:val="single"/>
              </w:rPr>
              <w:fldChar w:fldCharType="separate"/>
            </w:r>
            <w:r>
              <w:rPr>
                <w:rFonts w:ascii="Times New Roman" w:hAnsi="Times New Roman"/>
                <w:b w:val="0"/>
                <w:noProof/>
                <w:u w:val="single"/>
              </w:rPr>
              <w:t> </w:t>
            </w:r>
            <w:r>
              <w:rPr>
                <w:rFonts w:ascii="Times New Roman" w:hAnsi="Times New Roman"/>
                <w:b w:val="0"/>
                <w:noProof/>
                <w:u w:val="single"/>
              </w:rPr>
              <w:t> </w:t>
            </w:r>
            <w:r>
              <w:rPr>
                <w:rFonts w:ascii="Times New Roman" w:hAnsi="Times New Roman"/>
                <w:b w:val="0"/>
                <w:noProof/>
                <w:u w:val="single"/>
              </w:rPr>
              <w:t> </w:t>
            </w:r>
            <w:r>
              <w:rPr>
                <w:rFonts w:ascii="Times New Roman" w:hAnsi="Times New Roman"/>
                <w:b w:val="0"/>
                <w:noProof/>
                <w:u w:val="single"/>
              </w:rPr>
              <w:t> </w:t>
            </w:r>
            <w:r>
              <w:rPr>
                <w:rFonts w:ascii="Times New Roman" w:hAnsi="Times New Roman"/>
                <w:b w:val="0"/>
                <w:noProof/>
                <w:u w:val="single"/>
              </w:rPr>
              <w:t> </w:t>
            </w:r>
            <w:r w:rsidR="00EE4D4E">
              <w:rPr>
                <w:b w:val="0"/>
                <w:u w:val="single"/>
              </w:rPr>
              <w:fldChar w:fldCharType="end"/>
            </w:r>
            <w:bookmarkEnd w:id="51"/>
            <w:r>
              <w:rPr>
                <w:b w:val="0"/>
                <w:u w:val="single"/>
              </w:rPr>
              <w:tab/>
            </w:r>
          </w:p>
        </w:tc>
      </w:tr>
      <w:tr w:rsidR="002B0343">
        <w:trPr>
          <w:tblCellSpacing w:w="20" w:type="dxa"/>
        </w:trPr>
        <w:tc>
          <w:tcPr>
            <w:tcW w:w="8856" w:type="dxa"/>
          </w:tcPr>
          <w:p w:rsidR="002B0343" w:rsidRDefault="002B0343">
            <w:pPr>
              <w:tabs>
                <w:tab w:val="right" w:pos="8610"/>
              </w:tabs>
              <w:rPr>
                <w:b w:val="0"/>
                <w:u w:val="single"/>
              </w:rPr>
            </w:pPr>
            <w:r>
              <w:rPr>
                <w:b w:val="0"/>
              </w:rPr>
              <w:t xml:space="preserve">2. </w:t>
            </w:r>
            <w:r w:rsidR="00EE4D4E">
              <w:rPr>
                <w:b w:val="0"/>
                <w:u w:val="single"/>
              </w:rPr>
              <w:fldChar w:fldCharType="begin">
                <w:ffData>
                  <w:name w:val="Text17"/>
                  <w:enabled/>
                  <w:calcOnExit w:val="0"/>
                  <w:textInput/>
                </w:ffData>
              </w:fldChar>
            </w:r>
            <w:bookmarkStart w:id="52" w:name="Text17"/>
            <w:r>
              <w:rPr>
                <w:b w:val="0"/>
                <w:u w:val="single"/>
              </w:rPr>
              <w:instrText xml:space="preserve"> FORMTEXT </w:instrText>
            </w:r>
            <w:r w:rsidR="00295C31" w:rsidRPr="00EE4D4E">
              <w:rPr>
                <w:b w:val="0"/>
                <w:u w:val="single"/>
              </w:rPr>
            </w:r>
            <w:r w:rsidR="00EE4D4E">
              <w:rPr>
                <w:b w:val="0"/>
                <w:u w:val="single"/>
              </w:rPr>
              <w:fldChar w:fldCharType="separate"/>
            </w:r>
            <w:r>
              <w:rPr>
                <w:rFonts w:ascii="Times New Roman" w:hAnsi="Times New Roman"/>
                <w:b w:val="0"/>
                <w:noProof/>
                <w:u w:val="single"/>
              </w:rPr>
              <w:t> </w:t>
            </w:r>
            <w:r>
              <w:rPr>
                <w:rFonts w:ascii="Times New Roman" w:hAnsi="Times New Roman"/>
                <w:b w:val="0"/>
                <w:noProof/>
                <w:u w:val="single"/>
              </w:rPr>
              <w:t> </w:t>
            </w:r>
            <w:r>
              <w:rPr>
                <w:rFonts w:ascii="Times New Roman" w:hAnsi="Times New Roman"/>
                <w:b w:val="0"/>
                <w:noProof/>
                <w:u w:val="single"/>
              </w:rPr>
              <w:t> </w:t>
            </w:r>
            <w:r>
              <w:rPr>
                <w:rFonts w:ascii="Times New Roman" w:hAnsi="Times New Roman"/>
                <w:b w:val="0"/>
                <w:noProof/>
                <w:u w:val="single"/>
              </w:rPr>
              <w:t> </w:t>
            </w:r>
            <w:r>
              <w:rPr>
                <w:rFonts w:ascii="Times New Roman" w:hAnsi="Times New Roman"/>
                <w:b w:val="0"/>
                <w:noProof/>
                <w:u w:val="single"/>
              </w:rPr>
              <w:t> </w:t>
            </w:r>
            <w:r w:rsidR="00EE4D4E">
              <w:rPr>
                <w:b w:val="0"/>
                <w:u w:val="single"/>
              </w:rPr>
              <w:fldChar w:fldCharType="end"/>
            </w:r>
            <w:bookmarkEnd w:id="52"/>
            <w:r>
              <w:rPr>
                <w:b w:val="0"/>
                <w:u w:val="single"/>
              </w:rPr>
              <w:tab/>
            </w:r>
          </w:p>
        </w:tc>
      </w:tr>
      <w:tr w:rsidR="002B0343">
        <w:trPr>
          <w:tblCellSpacing w:w="20" w:type="dxa"/>
        </w:trPr>
        <w:tc>
          <w:tcPr>
            <w:tcW w:w="8856" w:type="dxa"/>
          </w:tcPr>
          <w:p w:rsidR="002B0343" w:rsidRDefault="002B0343">
            <w:pPr>
              <w:tabs>
                <w:tab w:val="right" w:pos="8610"/>
              </w:tabs>
              <w:rPr>
                <w:b w:val="0"/>
                <w:u w:val="single"/>
              </w:rPr>
            </w:pPr>
            <w:r>
              <w:rPr>
                <w:b w:val="0"/>
              </w:rPr>
              <w:t xml:space="preserve">3. </w:t>
            </w:r>
            <w:r w:rsidR="00EE4D4E">
              <w:rPr>
                <w:b w:val="0"/>
                <w:u w:val="single"/>
              </w:rPr>
              <w:fldChar w:fldCharType="begin">
                <w:ffData>
                  <w:name w:val="Text18"/>
                  <w:enabled/>
                  <w:calcOnExit w:val="0"/>
                  <w:textInput/>
                </w:ffData>
              </w:fldChar>
            </w:r>
            <w:bookmarkStart w:id="53" w:name="Text18"/>
            <w:r>
              <w:rPr>
                <w:b w:val="0"/>
                <w:u w:val="single"/>
              </w:rPr>
              <w:instrText xml:space="preserve"> FORMTEXT </w:instrText>
            </w:r>
            <w:r w:rsidR="00295C31" w:rsidRPr="00EE4D4E">
              <w:rPr>
                <w:b w:val="0"/>
                <w:u w:val="single"/>
              </w:rPr>
            </w:r>
            <w:r w:rsidR="00EE4D4E">
              <w:rPr>
                <w:b w:val="0"/>
                <w:u w:val="single"/>
              </w:rPr>
              <w:fldChar w:fldCharType="separate"/>
            </w:r>
            <w:r>
              <w:rPr>
                <w:rFonts w:ascii="Times New Roman" w:hAnsi="Times New Roman"/>
                <w:b w:val="0"/>
                <w:noProof/>
                <w:u w:val="single"/>
              </w:rPr>
              <w:t> </w:t>
            </w:r>
            <w:r>
              <w:rPr>
                <w:rFonts w:ascii="Times New Roman" w:hAnsi="Times New Roman"/>
                <w:b w:val="0"/>
                <w:noProof/>
                <w:u w:val="single"/>
              </w:rPr>
              <w:t> </w:t>
            </w:r>
            <w:r>
              <w:rPr>
                <w:rFonts w:ascii="Times New Roman" w:hAnsi="Times New Roman"/>
                <w:b w:val="0"/>
                <w:noProof/>
                <w:u w:val="single"/>
              </w:rPr>
              <w:t> </w:t>
            </w:r>
            <w:r>
              <w:rPr>
                <w:rFonts w:ascii="Times New Roman" w:hAnsi="Times New Roman"/>
                <w:b w:val="0"/>
                <w:noProof/>
                <w:u w:val="single"/>
              </w:rPr>
              <w:t> </w:t>
            </w:r>
            <w:r>
              <w:rPr>
                <w:rFonts w:ascii="Times New Roman" w:hAnsi="Times New Roman"/>
                <w:b w:val="0"/>
                <w:noProof/>
                <w:u w:val="single"/>
              </w:rPr>
              <w:t> </w:t>
            </w:r>
            <w:r w:rsidR="00EE4D4E">
              <w:rPr>
                <w:b w:val="0"/>
                <w:u w:val="single"/>
              </w:rPr>
              <w:fldChar w:fldCharType="end"/>
            </w:r>
            <w:bookmarkEnd w:id="53"/>
            <w:r>
              <w:rPr>
                <w:b w:val="0"/>
                <w:u w:val="single"/>
              </w:rPr>
              <w:tab/>
            </w:r>
          </w:p>
        </w:tc>
      </w:tr>
      <w:tr w:rsidR="002B0343">
        <w:trPr>
          <w:tblCellSpacing w:w="20" w:type="dxa"/>
        </w:trPr>
        <w:tc>
          <w:tcPr>
            <w:tcW w:w="8856" w:type="dxa"/>
          </w:tcPr>
          <w:p w:rsidR="002B0343" w:rsidRDefault="002B0343">
            <w:pPr>
              <w:tabs>
                <w:tab w:val="right" w:pos="8610"/>
              </w:tabs>
              <w:rPr>
                <w:b w:val="0"/>
                <w:u w:val="single"/>
              </w:rPr>
            </w:pPr>
            <w:r>
              <w:rPr>
                <w:b w:val="0"/>
              </w:rPr>
              <w:t xml:space="preserve">4. </w:t>
            </w:r>
            <w:r w:rsidR="00EE4D4E">
              <w:rPr>
                <w:b w:val="0"/>
                <w:u w:val="single"/>
              </w:rPr>
              <w:fldChar w:fldCharType="begin">
                <w:ffData>
                  <w:name w:val="Text19"/>
                  <w:enabled/>
                  <w:calcOnExit w:val="0"/>
                  <w:textInput/>
                </w:ffData>
              </w:fldChar>
            </w:r>
            <w:bookmarkStart w:id="54" w:name="Text19"/>
            <w:r>
              <w:rPr>
                <w:b w:val="0"/>
                <w:u w:val="single"/>
              </w:rPr>
              <w:instrText xml:space="preserve"> FORMTEXT </w:instrText>
            </w:r>
            <w:r w:rsidR="00295C31" w:rsidRPr="00EE4D4E">
              <w:rPr>
                <w:b w:val="0"/>
                <w:u w:val="single"/>
              </w:rPr>
            </w:r>
            <w:r w:rsidR="00EE4D4E">
              <w:rPr>
                <w:b w:val="0"/>
                <w:u w:val="single"/>
              </w:rPr>
              <w:fldChar w:fldCharType="separate"/>
            </w:r>
            <w:r>
              <w:rPr>
                <w:rFonts w:ascii="Times New Roman" w:hAnsi="Times New Roman"/>
                <w:b w:val="0"/>
                <w:noProof/>
                <w:u w:val="single"/>
              </w:rPr>
              <w:t> </w:t>
            </w:r>
            <w:r>
              <w:rPr>
                <w:rFonts w:ascii="Times New Roman" w:hAnsi="Times New Roman"/>
                <w:b w:val="0"/>
                <w:noProof/>
                <w:u w:val="single"/>
              </w:rPr>
              <w:t> </w:t>
            </w:r>
            <w:r>
              <w:rPr>
                <w:rFonts w:ascii="Times New Roman" w:hAnsi="Times New Roman"/>
                <w:b w:val="0"/>
                <w:noProof/>
                <w:u w:val="single"/>
              </w:rPr>
              <w:t> </w:t>
            </w:r>
            <w:r>
              <w:rPr>
                <w:rFonts w:ascii="Times New Roman" w:hAnsi="Times New Roman"/>
                <w:b w:val="0"/>
                <w:noProof/>
                <w:u w:val="single"/>
              </w:rPr>
              <w:t> </w:t>
            </w:r>
            <w:r>
              <w:rPr>
                <w:rFonts w:ascii="Times New Roman" w:hAnsi="Times New Roman"/>
                <w:b w:val="0"/>
                <w:noProof/>
                <w:u w:val="single"/>
              </w:rPr>
              <w:t> </w:t>
            </w:r>
            <w:r w:rsidR="00EE4D4E">
              <w:rPr>
                <w:b w:val="0"/>
                <w:u w:val="single"/>
              </w:rPr>
              <w:fldChar w:fldCharType="end"/>
            </w:r>
            <w:bookmarkEnd w:id="54"/>
            <w:r>
              <w:rPr>
                <w:b w:val="0"/>
                <w:u w:val="single"/>
              </w:rPr>
              <w:tab/>
            </w:r>
          </w:p>
        </w:tc>
      </w:tr>
      <w:tr w:rsidR="002B0343">
        <w:trPr>
          <w:tblCellSpacing w:w="20" w:type="dxa"/>
        </w:trPr>
        <w:tc>
          <w:tcPr>
            <w:tcW w:w="8856" w:type="dxa"/>
          </w:tcPr>
          <w:p w:rsidR="002B0343" w:rsidRDefault="002B0343">
            <w:pPr>
              <w:tabs>
                <w:tab w:val="right" w:pos="8610"/>
              </w:tabs>
              <w:rPr>
                <w:b w:val="0"/>
                <w:u w:val="single"/>
              </w:rPr>
            </w:pPr>
            <w:r>
              <w:rPr>
                <w:b w:val="0"/>
              </w:rPr>
              <w:t xml:space="preserve">5. </w:t>
            </w:r>
            <w:r w:rsidR="00EE4D4E">
              <w:rPr>
                <w:b w:val="0"/>
                <w:u w:val="single"/>
              </w:rPr>
              <w:fldChar w:fldCharType="begin">
                <w:ffData>
                  <w:name w:val="Text20"/>
                  <w:enabled/>
                  <w:calcOnExit w:val="0"/>
                  <w:textInput/>
                </w:ffData>
              </w:fldChar>
            </w:r>
            <w:bookmarkStart w:id="55" w:name="Text20"/>
            <w:r>
              <w:rPr>
                <w:b w:val="0"/>
                <w:u w:val="single"/>
              </w:rPr>
              <w:instrText xml:space="preserve"> FORMTEXT </w:instrText>
            </w:r>
            <w:r w:rsidR="00295C31" w:rsidRPr="00EE4D4E">
              <w:rPr>
                <w:b w:val="0"/>
                <w:u w:val="single"/>
              </w:rPr>
            </w:r>
            <w:r w:rsidR="00EE4D4E">
              <w:rPr>
                <w:b w:val="0"/>
                <w:u w:val="single"/>
              </w:rPr>
              <w:fldChar w:fldCharType="separate"/>
            </w:r>
            <w:r>
              <w:rPr>
                <w:rFonts w:ascii="Times New Roman" w:hAnsi="Times New Roman"/>
                <w:b w:val="0"/>
                <w:noProof/>
                <w:u w:val="single"/>
              </w:rPr>
              <w:t> </w:t>
            </w:r>
            <w:r>
              <w:rPr>
                <w:rFonts w:ascii="Times New Roman" w:hAnsi="Times New Roman"/>
                <w:b w:val="0"/>
                <w:noProof/>
                <w:u w:val="single"/>
              </w:rPr>
              <w:t> </w:t>
            </w:r>
            <w:r>
              <w:rPr>
                <w:rFonts w:ascii="Times New Roman" w:hAnsi="Times New Roman"/>
                <w:b w:val="0"/>
                <w:noProof/>
                <w:u w:val="single"/>
              </w:rPr>
              <w:t> </w:t>
            </w:r>
            <w:r>
              <w:rPr>
                <w:rFonts w:ascii="Times New Roman" w:hAnsi="Times New Roman"/>
                <w:b w:val="0"/>
                <w:noProof/>
                <w:u w:val="single"/>
              </w:rPr>
              <w:t> </w:t>
            </w:r>
            <w:r>
              <w:rPr>
                <w:rFonts w:ascii="Times New Roman" w:hAnsi="Times New Roman"/>
                <w:b w:val="0"/>
                <w:noProof/>
                <w:u w:val="single"/>
              </w:rPr>
              <w:t> </w:t>
            </w:r>
            <w:r w:rsidR="00EE4D4E">
              <w:rPr>
                <w:b w:val="0"/>
                <w:u w:val="single"/>
              </w:rPr>
              <w:fldChar w:fldCharType="end"/>
            </w:r>
            <w:bookmarkEnd w:id="55"/>
            <w:r>
              <w:rPr>
                <w:b w:val="0"/>
                <w:u w:val="single"/>
              </w:rPr>
              <w:tab/>
            </w:r>
          </w:p>
        </w:tc>
      </w:tr>
      <w:tr w:rsidR="002B0343">
        <w:trPr>
          <w:tblCellSpacing w:w="20" w:type="dxa"/>
        </w:trPr>
        <w:tc>
          <w:tcPr>
            <w:tcW w:w="8856" w:type="dxa"/>
          </w:tcPr>
          <w:p w:rsidR="002B0343" w:rsidRDefault="002B0343">
            <w:pPr>
              <w:tabs>
                <w:tab w:val="right" w:pos="8610"/>
              </w:tabs>
              <w:rPr>
                <w:b w:val="0"/>
                <w:u w:val="single"/>
              </w:rPr>
            </w:pPr>
            <w:r>
              <w:rPr>
                <w:b w:val="0"/>
              </w:rPr>
              <w:t xml:space="preserve">6. </w:t>
            </w:r>
            <w:r w:rsidR="00EE4D4E">
              <w:rPr>
                <w:b w:val="0"/>
                <w:u w:val="single"/>
              </w:rPr>
              <w:fldChar w:fldCharType="begin">
                <w:ffData>
                  <w:name w:val="Text21"/>
                  <w:enabled/>
                  <w:calcOnExit w:val="0"/>
                  <w:textInput/>
                </w:ffData>
              </w:fldChar>
            </w:r>
            <w:bookmarkStart w:id="56" w:name="Text21"/>
            <w:r>
              <w:rPr>
                <w:b w:val="0"/>
                <w:u w:val="single"/>
              </w:rPr>
              <w:instrText xml:space="preserve"> FORMTEXT </w:instrText>
            </w:r>
            <w:r w:rsidR="00295C31" w:rsidRPr="00EE4D4E">
              <w:rPr>
                <w:b w:val="0"/>
                <w:u w:val="single"/>
              </w:rPr>
            </w:r>
            <w:r w:rsidR="00EE4D4E">
              <w:rPr>
                <w:b w:val="0"/>
                <w:u w:val="single"/>
              </w:rPr>
              <w:fldChar w:fldCharType="separate"/>
            </w:r>
            <w:r>
              <w:rPr>
                <w:rFonts w:ascii="Times New Roman" w:hAnsi="Times New Roman"/>
                <w:b w:val="0"/>
                <w:noProof/>
                <w:u w:val="single"/>
              </w:rPr>
              <w:t> </w:t>
            </w:r>
            <w:r>
              <w:rPr>
                <w:rFonts w:ascii="Times New Roman" w:hAnsi="Times New Roman"/>
                <w:b w:val="0"/>
                <w:noProof/>
                <w:u w:val="single"/>
              </w:rPr>
              <w:t> </w:t>
            </w:r>
            <w:r>
              <w:rPr>
                <w:rFonts w:ascii="Times New Roman" w:hAnsi="Times New Roman"/>
                <w:b w:val="0"/>
                <w:noProof/>
                <w:u w:val="single"/>
              </w:rPr>
              <w:t> </w:t>
            </w:r>
            <w:r>
              <w:rPr>
                <w:rFonts w:ascii="Times New Roman" w:hAnsi="Times New Roman"/>
                <w:b w:val="0"/>
                <w:noProof/>
                <w:u w:val="single"/>
              </w:rPr>
              <w:t> </w:t>
            </w:r>
            <w:r>
              <w:rPr>
                <w:rFonts w:ascii="Times New Roman" w:hAnsi="Times New Roman"/>
                <w:b w:val="0"/>
                <w:noProof/>
                <w:u w:val="single"/>
              </w:rPr>
              <w:t> </w:t>
            </w:r>
            <w:r w:rsidR="00EE4D4E">
              <w:rPr>
                <w:b w:val="0"/>
                <w:u w:val="single"/>
              </w:rPr>
              <w:fldChar w:fldCharType="end"/>
            </w:r>
            <w:bookmarkEnd w:id="56"/>
            <w:r>
              <w:rPr>
                <w:b w:val="0"/>
                <w:u w:val="single"/>
              </w:rPr>
              <w:tab/>
            </w:r>
          </w:p>
        </w:tc>
      </w:tr>
    </w:tbl>
    <w:p w:rsidR="002B0343" w:rsidRDefault="002B0343">
      <w:pPr>
        <w:rPr>
          <w:b w:val="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4468"/>
        <w:gridCol w:w="4468"/>
      </w:tblGrid>
      <w:tr w:rsidR="002B0343">
        <w:trPr>
          <w:tblCellSpacing w:w="20" w:type="dxa"/>
        </w:trPr>
        <w:tc>
          <w:tcPr>
            <w:tcW w:w="8856" w:type="dxa"/>
            <w:gridSpan w:val="2"/>
          </w:tcPr>
          <w:p w:rsidR="002B0343" w:rsidRDefault="002B0343">
            <w:pPr>
              <w:pStyle w:val="Heading1"/>
            </w:pPr>
            <w:r>
              <w:rPr>
                <w:rStyle w:val="PageNumber"/>
              </w:rPr>
              <w:t>Coverages</w:t>
            </w:r>
            <w:r>
              <w:t xml:space="preserve"> Requested</w:t>
            </w:r>
          </w:p>
        </w:tc>
      </w:tr>
      <w:tr w:rsidR="002B0343">
        <w:trPr>
          <w:tblCellSpacing w:w="20" w:type="dxa"/>
        </w:trPr>
        <w:tc>
          <w:tcPr>
            <w:tcW w:w="4408" w:type="dxa"/>
            <w:tcBorders>
              <w:right w:val="outset" w:sz="6" w:space="0" w:color="auto"/>
            </w:tcBorders>
          </w:tcPr>
          <w:p w:rsidR="002B0343" w:rsidRDefault="00EE4D4E">
            <w:pPr>
              <w:ind w:left="720"/>
            </w:pPr>
            <w:r>
              <w:rPr>
                <w:rFonts w:ascii="Times New Roman" w:hAnsi="Times New Roman"/>
                <w:i/>
                <w:sz w:val="28"/>
              </w:rPr>
              <w:fldChar w:fldCharType="begin">
                <w:ffData>
                  <w:name w:val="Check5"/>
                  <w:enabled/>
                  <w:calcOnExit w:val="0"/>
                  <w:checkBox>
                    <w:sizeAuto/>
                    <w:default w:val="0"/>
                  </w:checkBox>
                </w:ffData>
              </w:fldChar>
            </w:r>
            <w:bookmarkStart w:id="57" w:name="Check5"/>
            <w:r w:rsidR="002B0343">
              <w:rPr>
                <w:rFonts w:ascii="Times New Roman" w:hAnsi="Times New Roman"/>
                <w:i/>
                <w:sz w:val="28"/>
              </w:rPr>
              <w:instrText xml:space="preserve"> FORMCHECKBOX </w:instrText>
            </w:r>
            <w:r w:rsidR="00295C31" w:rsidRPr="00EE4D4E">
              <w:rPr>
                <w:rFonts w:ascii="Times New Roman" w:hAnsi="Times New Roman"/>
                <w:i/>
                <w:sz w:val="28"/>
              </w:rPr>
            </w:r>
            <w:r>
              <w:rPr>
                <w:rFonts w:ascii="Times New Roman" w:hAnsi="Times New Roman"/>
                <w:i/>
                <w:sz w:val="28"/>
              </w:rPr>
              <w:fldChar w:fldCharType="end"/>
            </w:r>
            <w:bookmarkEnd w:id="57"/>
            <w:r w:rsidR="002B0343">
              <w:rPr>
                <w:rFonts w:ascii="Times New Roman" w:hAnsi="Times New Roman"/>
                <w:i/>
                <w:sz w:val="28"/>
              </w:rPr>
              <w:t xml:space="preserve"> Marina Operators</w:t>
            </w:r>
          </w:p>
        </w:tc>
        <w:tc>
          <w:tcPr>
            <w:tcW w:w="4408" w:type="dxa"/>
            <w:tcBorders>
              <w:left w:val="outset" w:sz="6" w:space="0" w:color="auto"/>
            </w:tcBorders>
          </w:tcPr>
          <w:p w:rsidR="002B0343" w:rsidRDefault="00EE4D4E">
            <w:pPr>
              <w:ind w:left="592"/>
            </w:pPr>
            <w:r>
              <w:rPr>
                <w:rFonts w:ascii="Times New Roman" w:hAnsi="Times New Roman"/>
                <w:i/>
                <w:sz w:val="28"/>
              </w:rPr>
              <w:fldChar w:fldCharType="begin">
                <w:ffData>
                  <w:name w:val="Check6"/>
                  <w:enabled/>
                  <w:calcOnExit w:val="0"/>
                  <w:checkBox>
                    <w:sizeAuto/>
                    <w:default w:val="0"/>
                  </w:checkBox>
                </w:ffData>
              </w:fldChar>
            </w:r>
            <w:bookmarkStart w:id="58" w:name="Check6"/>
            <w:r w:rsidR="002B0343">
              <w:rPr>
                <w:rFonts w:ascii="Times New Roman" w:hAnsi="Times New Roman"/>
                <w:i/>
                <w:sz w:val="28"/>
              </w:rPr>
              <w:instrText xml:space="preserve"> FORMCHECKBOX </w:instrText>
            </w:r>
            <w:r w:rsidR="00295C31" w:rsidRPr="00EE4D4E">
              <w:rPr>
                <w:rFonts w:ascii="Times New Roman" w:hAnsi="Times New Roman"/>
                <w:i/>
                <w:sz w:val="28"/>
              </w:rPr>
            </w:r>
            <w:r>
              <w:rPr>
                <w:rFonts w:ascii="Times New Roman" w:hAnsi="Times New Roman"/>
                <w:i/>
                <w:sz w:val="28"/>
              </w:rPr>
              <w:fldChar w:fldCharType="end"/>
            </w:r>
            <w:bookmarkEnd w:id="58"/>
            <w:r w:rsidR="002B0343">
              <w:rPr>
                <w:rFonts w:ascii="Times New Roman" w:hAnsi="Times New Roman"/>
                <w:i/>
                <w:sz w:val="28"/>
              </w:rPr>
              <w:t xml:space="preserve"> Property Insurance</w:t>
            </w:r>
          </w:p>
        </w:tc>
      </w:tr>
      <w:tr w:rsidR="002B0343">
        <w:trPr>
          <w:tblCellSpacing w:w="20" w:type="dxa"/>
        </w:trPr>
        <w:tc>
          <w:tcPr>
            <w:tcW w:w="4408" w:type="dxa"/>
            <w:tcBorders>
              <w:right w:val="outset" w:sz="6" w:space="0" w:color="auto"/>
            </w:tcBorders>
          </w:tcPr>
          <w:p w:rsidR="002B0343" w:rsidRDefault="00EE4D4E">
            <w:pPr>
              <w:ind w:left="720"/>
            </w:pPr>
            <w:r>
              <w:rPr>
                <w:rFonts w:ascii="Times New Roman" w:hAnsi="Times New Roman"/>
                <w:i/>
                <w:sz w:val="28"/>
              </w:rPr>
              <w:fldChar w:fldCharType="begin">
                <w:ffData>
                  <w:name w:val="Check7"/>
                  <w:enabled/>
                  <w:calcOnExit w:val="0"/>
                  <w:checkBox>
                    <w:sizeAuto/>
                    <w:default w:val="0"/>
                  </w:checkBox>
                </w:ffData>
              </w:fldChar>
            </w:r>
            <w:bookmarkStart w:id="59" w:name="Check7"/>
            <w:r w:rsidR="002B0343">
              <w:rPr>
                <w:rFonts w:ascii="Times New Roman" w:hAnsi="Times New Roman"/>
                <w:i/>
                <w:sz w:val="28"/>
              </w:rPr>
              <w:instrText xml:space="preserve"> FORMCHECKBOX </w:instrText>
            </w:r>
            <w:r w:rsidR="00295C31" w:rsidRPr="00EE4D4E">
              <w:rPr>
                <w:rFonts w:ascii="Times New Roman" w:hAnsi="Times New Roman"/>
                <w:i/>
                <w:sz w:val="28"/>
              </w:rPr>
            </w:r>
            <w:r>
              <w:rPr>
                <w:rFonts w:ascii="Times New Roman" w:hAnsi="Times New Roman"/>
                <w:i/>
                <w:sz w:val="28"/>
              </w:rPr>
              <w:fldChar w:fldCharType="end"/>
            </w:r>
            <w:bookmarkEnd w:id="59"/>
            <w:r w:rsidR="002B0343">
              <w:rPr>
                <w:rFonts w:ascii="Times New Roman" w:hAnsi="Times New Roman"/>
                <w:i/>
                <w:sz w:val="28"/>
              </w:rPr>
              <w:t xml:space="preserve"> General Liability</w:t>
            </w:r>
          </w:p>
        </w:tc>
        <w:tc>
          <w:tcPr>
            <w:tcW w:w="4408" w:type="dxa"/>
            <w:tcBorders>
              <w:left w:val="outset" w:sz="6" w:space="0" w:color="auto"/>
            </w:tcBorders>
          </w:tcPr>
          <w:p w:rsidR="002B0343" w:rsidRDefault="00EE4D4E">
            <w:pPr>
              <w:ind w:left="592"/>
            </w:pPr>
            <w:r>
              <w:rPr>
                <w:rFonts w:ascii="Times New Roman" w:hAnsi="Times New Roman"/>
                <w:i/>
                <w:sz w:val="28"/>
              </w:rPr>
              <w:fldChar w:fldCharType="begin">
                <w:ffData>
                  <w:name w:val="Check10"/>
                  <w:enabled/>
                  <w:calcOnExit w:val="0"/>
                  <w:checkBox>
                    <w:sizeAuto/>
                    <w:default w:val="0"/>
                  </w:checkBox>
                </w:ffData>
              </w:fldChar>
            </w:r>
            <w:bookmarkStart w:id="60" w:name="Check10"/>
            <w:r w:rsidR="002B0343">
              <w:rPr>
                <w:rFonts w:ascii="Times New Roman" w:hAnsi="Times New Roman"/>
                <w:i/>
                <w:sz w:val="28"/>
              </w:rPr>
              <w:instrText xml:space="preserve"> FORMCHECKBOX </w:instrText>
            </w:r>
            <w:r w:rsidR="00295C31" w:rsidRPr="00EE4D4E">
              <w:rPr>
                <w:rFonts w:ascii="Times New Roman" w:hAnsi="Times New Roman"/>
                <w:i/>
                <w:sz w:val="28"/>
              </w:rPr>
            </w:r>
            <w:r>
              <w:rPr>
                <w:rFonts w:ascii="Times New Roman" w:hAnsi="Times New Roman"/>
                <w:i/>
                <w:sz w:val="28"/>
              </w:rPr>
              <w:fldChar w:fldCharType="end"/>
            </w:r>
            <w:bookmarkEnd w:id="60"/>
            <w:r w:rsidR="002B0343">
              <w:rPr>
                <w:rFonts w:ascii="Times New Roman" w:hAnsi="Times New Roman"/>
                <w:i/>
                <w:sz w:val="28"/>
              </w:rPr>
              <w:t xml:space="preserve"> Piers, Wharves &amp; Docks</w:t>
            </w:r>
          </w:p>
        </w:tc>
      </w:tr>
      <w:tr w:rsidR="002B0343">
        <w:trPr>
          <w:tblCellSpacing w:w="20" w:type="dxa"/>
        </w:trPr>
        <w:tc>
          <w:tcPr>
            <w:tcW w:w="4408" w:type="dxa"/>
            <w:tcBorders>
              <w:right w:val="outset" w:sz="6" w:space="0" w:color="auto"/>
            </w:tcBorders>
          </w:tcPr>
          <w:p w:rsidR="002B0343" w:rsidRDefault="00EE4D4E">
            <w:pPr>
              <w:ind w:left="720"/>
            </w:pPr>
            <w:r>
              <w:rPr>
                <w:rFonts w:ascii="Times New Roman" w:hAnsi="Times New Roman"/>
                <w:i/>
                <w:sz w:val="28"/>
              </w:rPr>
              <w:fldChar w:fldCharType="begin">
                <w:ffData>
                  <w:name w:val="Check8"/>
                  <w:enabled/>
                  <w:calcOnExit w:val="0"/>
                  <w:checkBox>
                    <w:sizeAuto/>
                    <w:default w:val="0"/>
                  </w:checkBox>
                </w:ffData>
              </w:fldChar>
            </w:r>
            <w:bookmarkStart w:id="61" w:name="Check8"/>
            <w:r w:rsidR="002B0343">
              <w:rPr>
                <w:rFonts w:ascii="Times New Roman" w:hAnsi="Times New Roman"/>
                <w:i/>
                <w:sz w:val="28"/>
              </w:rPr>
              <w:instrText xml:space="preserve"> FORMCHECKBOX </w:instrText>
            </w:r>
            <w:r w:rsidR="00295C31" w:rsidRPr="00EE4D4E">
              <w:rPr>
                <w:rFonts w:ascii="Times New Roman" w:hAnsi="Times New Roman"/>
                <w:i/>
                <w:sz w:val="28"/>
              </w:rPr>
            </w:r>
            <w:r>
              <w:rPr>
                <w:rFonts w:ascii="Times New Roman" w:hAnsi="Times New Roman"/>
                <w:i/>
                <w:sz w:val="28"/>
              </w:rPr>
              <w:fldChar w:fldCharType="end"/>
            </w:r>
            <w:bookmarkEnd w:id="61"/>
            <w:r w:rsidR="002B0343">
              <w:rPr>
                <w:rFonts w:ascii="Times New Roman" w:hAnsi="Times New Roman"/>
                <w:i/>
                <w:sz w:val="28"/>
              </w:rPr>
              <w:t xml:space="preserve"> Protection &amp; Indemnity</w:t>
            </w:r>
          </w:p>
        </w:tc>
        <w:tc>
          <w:tcPr>
            <w:tcW w:w="4408" w:type="dxa"/>
            <w:tcBorders>
              <w:left w:val="outset" w:sz="6" w:space="0" w:color="auto"/>
            </w:tcBorders>
          </w:tcPr>
          <w:p w:rsidR="002B0343" w:rsidRDefault="00EE4D4E">
            <w:pPr>
              <w:ind w:left="592"/>
            </w:pPr>
            <w:r>
              <w:rPr>
                <w:rFonts w:ascii="Times New Roman" w:hAnsi="Times New Roman"/>
                <w:i/>
                <w:sz w:val="28"/>
              </w:rPr>
              <w:fldChar w:fldCharType="begin">
                <w:ffData>
                  <w:name w:val="Check11"/>
                  <w:enabled/>
                  <w:calcOnExit w:val="0"/>
                  <w:checkBox>
                    <w:sizeAuto/>
                    <w:default w:val="0"/>
                  </w:checkBox>
                </w:ffData>
              </w:fldChar>
            </w:r>
            <w:bookmarkStart w:id="62" w:name="Check11"/>
            <w:r w:rsidR="002B0343">
              <w:rPr>
                <w:rFonts w:ascii="Times New Roman" w:hAnsi="Times New Roman"/>
                <w:i/>
                <w:sz w:val="28"/>
              </w:rPr>
              <w:instrText xml:space="preserve"> FORMCHECKBOX </w:instrText>
            </w:r>
            <w:r w:rsidR="00295C31" w:rsidRPr="00EE4D4E">
              <w:rPr>
                <w:rFonts w:ascii="Times New Roman" w:hAnsi="Times New Roman"/>
                <w:i/>
                <w:sz w:val="28"/>
              </w:rPr>
            </w:r>
            <w:r>
              <w:rPr>
                <w:rFonts w:ascii="Times New Roman" w:hAnsi="Times New Roman"/>
                <w:i/>
                <w:sz w:val="28"/>
              </w:rPr>
              <w:fldChar w:fldCharType="end"/>
            </w:r>
            <w:bookmarkEnd w:id="62"/>
            <w:r w:rsidR="002B0343">
              <w:rPr>
                <w:rFonts w:ascii="Times New Roman" w:hAnsi="Times New Roman"/>
                <w:i/>
                <w:sz w:val="28"/>
              </w:rPr>
              <w:t xml:space="preserve"> Equipment/Tools</w:t>
            </w:r>
          </w:p>
        </w:tc>
      </w:tr>
      <w:tr w:rsidR="002B0343">
        <w:trPr>
          <w:tblCellSpacing w:w="20" w:type="dxa"/>
        </w:trPr>
        <w:tc>
          <w:tcPr>
            <w:tcW w:w="4408" w:type="dxa"/>
            <w:tcBorders>
              <w:right w:val="outset" w:sz="6" w:space="0" w:color="auto"/>
            </w:tcBorders>
          </w:tcPr>
          <w:p w:rsidR="002B0343" w:rsidRDefault="00EE4D4E">
            <w:pPr>
              <w:ind w:left="720"/>
            </w:pPr>
            <w:r>
              <w:rPr>
                <w:rFonts w:ascii="Times New Roman" w:hAnsi="Times New Roman"/>
                <w:i/>
                <w:sz w:val="28"/>
              </w:rPr>
              <w:fldChar w:fldCharType="begin">
                <w:ffData>
                  <w:name w:val="Check9"/>
                  <w:enabled/>
                  <w:calcOnExit w:val="0"/>
                  <w:checkBox>
                    <w:sizeAuto/>
                    <w:default w:val="0"/>
                  </w:checkBox>
                </w:ffData>
              </w:fldChar>
            </w:r>
            <w:bookmarkStart w:id="63" w:name="Check9"/>
            <w:r w:rsidR="002B0343">
              <w:rPr>
                <w:rFonts w:ascii="Times New Roman" w:hAnsi="Times New Roman"/>
                <w:i/>
                <w:sz w:val="28"/>
              </w:rPr>
              <w:instrText xml:space="preserve"> FORMCHECKBOX </w:instrText>
            </w:r>
            <w:r w:rsidR="00295C31" w:rsidRPr="00EE4D4E">
              <w:rPr>
                <w:rFonts w:ascii="Times New Roman" w:hAnsi="Times New Roman"/>
                <w:i/>
                <w:sz w:val="28"/>
              </w:rPr>
            </w:r>
            <w:r>
              <w:rPr>
                <w:rFonts w:ascii="Times New Roman" w:hAnsi="Times New Roman"/>
                <w:i/>
                <w:sz w:val="28"/>
              </w:rPr>
              <w:fldChar w:fldCharType="end"/>
            </w:r>
            <w:bookmarkEnd w:id="63"/>
            <w:r w:rsidR="002B0343">
              <w:rPr>
                <w:rFonts w:ascii="Times New Roman" w:hAnsi="Times New Roman"/>
                <w:i/>
                <w:sz w:val="28"/>
              </w:rPr>
              <w:t xml:space="preserve"> Boat Dealer's</w:t>
            </w:r>
          </w:p>
        </w:tc>
        <w:tc>
          <w:tcPr>
            <w:tcW w:w="4408" w:type="dxa"/>
            <w:tcBorders>
              <w:left w:val="outset" w:sz="6" w:space="0" w:color="auto"/>
            </w:tcBorders>
          </w:tcPr>
          <w:p w:rsidR="002B0343" w:rsidRDefault="00EE4D4E">
            <w:pPr>
              <w:ind w:left="592"/>
            </w:pPr>
            <w:r>
              <w:rPr>
                <w:rFonts w:ascii="Times New Roman" w:hAnsi="Times New Roman"/>
                <w:i/>
                <w:sz w:val="28"/>
              </w:rPr>
              <w:fldChar w:fldCharType="begin">
                <w:ffData>
                  <w:name w:val="Check12"/>
                  <w:enabled/>
                  <w:calcOnExit w:val="0"/>
                  <w:checkBox>
                    <w:sizeAuto/>
                    <w:default w:val="0"/>
                  </w:checkBox>
                </w:ffData>
              </w:fldChar>
            </w:r>
            <w:bookmarkStart w:id="64" w:name="Check12"/>
            <w:r w:rsidR="002B0343">
              <w:rPr>
                <w:rFonts w:ascii="Times New Roman" w:hAnsi="Times New Roman"/>
                <w:i/>
                <w:sz w:val="28"/>
              </w:rPr>
              <w:instrText xml:space="preserve"> FORMCHECKBOX </w:instrText>
            </w:r>
            <w:r w:rsidR="00295C31" w:rsidRPr="00EE4D4E">
              <w:rPr>
                <w:rFonts w:ascii="Times New Roman" w:hAnsi="Times New Roman"/>
                <w:i/>
                <w:sz w:val="28"/>
              </w:rPr>
            </w:r>
            <w:r>
              <w:rPr>
                <w:rFonts w:ascii="Times New Roman" w:hAnsi="Times New Roman"/>
                <w:i/>
                <w:sz w:val="28"/>
              </w:rPr>
              <w:fldChar w:fldCharType="end"/>
            </w:r>
            <w:bookmarkEnd w:id="64"/>
            <w:r w:rsidR="002B0343">
              <w:rPr>
                <w:rFonts w:ascii="Times New Roman" w:hAnsi="Times New Roman"/>
                <w:i/>
                <w:sz w:val="28"/>
              </w:rPr>
              <w:t xml:space="preserve"> Owned Watercraft</w:t>
            </w:r>
          </w:p>
        </w:tc>
      </w:tr>
    </w:tbl>
    <w:p w:rsidR="002B0343" w:rsidRDefault="002B0343">
      <w:pPr>
        <w:rPr>
          <w:b w:val="0"/>
        </w:rPr>
      </w:pPr>
      <w:r>
        <w:tab/>
      </w:r>
      <w:r>
        <w:tab/>
      </w:r>
      <w:r>
        <w:tab/>
      </w:r>
      <w:r>
        <w:tab/>
      </w:r>
      <w:r>
        <w:tab/>
      </w:r>
      <w:r>
        <w:tab/>
      </w:r>
      <w:r>
        <w:tab/>
      </w:r>
      <w:r>
        <w:tab/>
      </w:r>
    </w:p>
    <w:p w:rsidR="002B0343" w:rsidRDefault="002B0343"/>
    <w:p w:rsidR="002B0343" w:rsidRDefault="002B0343">
      <w:r>
        <w:t>PLEASE COMPLETE APPLICABLE SECTIONS ON THE FOLLOWING PAGES</w:t>
      </w:r>
      <w:r>
        <w:tab/>
      </w:r>
    </w:p>
    <w:p w:rsidR="002B0343" w:rsidRDefault="002B0343">
      <w:pPr>
        <w:rPr>
          <w:sz w:val="20"/>
        </w:rPr>
      </w:pPr>
      <w:r>
        <w:t>FOR ALL COVERAGES REQUESTED ALSO INCLUDE YES, NO, OR N/A WHERE APPROPRIATE - RECEIPTS AND SALES INFORMATION REQUIRED</w:t>
      </w:r>
      <w:r>
        <w:tab/>
      </w:r>
      <w:r>
        <w:tab/>
      </w:r>
      <w:r>
        <w:rPr>
          <w:sz w:val="20"/>
        </w:rPr>
        <w:tab/>
      </w:r>
    </w:p>
    <w:p w:rsidR="002B0343" w:rsidRDefault="002B0343">
      <w:pPr>
        <w:rPr>
          <w:sz w:val="20"/>
        </w:rPr>
      </w:pPr>
    </w:p>
    <w:p w:rsidR="002B0343" w:rsidRDefault="002B0343">
      <w:pPr>
        <w:rPr>
          <w:sz w:val="20"/>
        </w:rPr>
      </w:pPr>
      <w:r>
        <w:rPr>
          <w:sz w:val="20"/>
        </w:rPr>
        <w:tab/>
      </w:r>
      <w:r>
        <w:rPr>
          <w:sz w:val="20"/>
        </w:rPr>
        <w:tab/>
      </w:r>
    </w:p>
    <w:tbl>
      <w:tblPr>
        <w:tblW w:w="10123" w:type="dxa"/>
        <w:tblCellSpacing w:w="20" w:type="dxa"/>
        <w:tblInd w:w="-3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115" w:type="dxa"/>
          <w:right w:w="115" w:type="dxa"/>
        </w:tblCellMar>
        <w:tblLook w:val="01E0"/>
      </w:tblPr>
      <w:tblGrid>
        <w:gridCol w:w="5130"/>
        <w:gridCol w:w="4993"/>
      </w:tblGrid>
      <w:tr w:rsidR="002B0343">
        <w:trPr>
          <w:tblCellSpacing w:w="20" w:type="dxa"/>
        </w:trPr>
        <w:tc>
          <w:tcPr>
            <w:tcW w:w="10043" w:type="dxa"/>
            <w:gridSpan w:val="2"/>
          </w:tcPr>
          <w:p w:rsidR="002B0343" w:rsidRPr="00D16C17" w:rsidRDefault="002B0343" w:rsidP="002B0343">
            <w:pPr>
              <w:shd w:val="pct10" w:color="auto" w:fill="auto"/>
              <w:rPr>
                <w:sz w:val="20"/>
              </w:rPr>
            </w:pPr>
            <w:r>
              <w:rPr>
                <w:i/>
                <w:sz w:val="28"/>
              </w:rPr>
              <w:t xml:space="preserve">               Gross Receipts</w:t>
            </w:r>
            <w:r>
              <w:rPr>
                <w:sz w:val="28"/>
              </w:rPr>
              <w:tab/>
            </w:r>
            <w:r>
              <w:rPr>
                <w:sz w:val="28"/>
              </w:rPr>
              <w:tab/>
            </w:r>
            <w:r>
              <w:rPr>
                <w:sz w:val="28"/>
              </w:rPr>
              <w:tab/>
            </w:r>
            <w:r>
              <w:rPr>
                <w:sz w:val="28"/>
              </w:rPr>
              <w:tab/>
            </w:r>
            <w:r>
              <w:rPr>
                <w:sz w:val="28"/>
              </w:rPr>
              <w:tab/>
              <w:t xml:space="preserve">     </w:t>
            </w:r>
            <w:r w:rsidRPr="001529E5">
              <w:rPr>
                <w:i/>
                <w:sz w:val="28"/>
              </w:rPr>
              <w:t xml:space="preserve"> Sales</w:t>
            </w:r>
            <w:r>
              <w:rPr>
                <w:i/>
                <w:sz w:val="28"/>
              </w:rPr>
              <w:tab/>
            </w:r>
            <w:r>
              <w:rPr>
                <w:sz w:val="20"/>
              </w:rPr>
              <w:tab/>
            </w:r>
          </w:p>
          <w:p w:rsidR="002B0343" w:rsidRDefault="002B0343">
            <w:pPr>
              <w:rPr>
                <w:sz w:val="20"/>
              </w:rPr>
            </w:pPr>
            <w:r>
              <w:rPr>
                <w:sz w:val="24"/>
                <w:u w:val="single"/>
              </w:rPr>
              <w:t>Activity</w:t>
            </w:r>
            <w:r>
              <w:rPr>
                <w:sz w:val="24"/>
              </w:rPr>
              <w:tab/>
              <w:t xml:space="preserve">    </w:t>
            </w:r>
            <w:r>
              <w:rPr>
                <w:sz w:val="24"/>
                <w:u w:val="single"/>
              </w:rPr>
              <w:t>Amount</w:t>
            </w:r>
            <w:r>
              <w:rPr>
                <w:sz w:val="24"/>
              </w:rPr>
              <w:tab/>
              <w:t xml:space="preserve">   </w:t>
            </w:r>
            <w:r>
              <w:rPr>
                <w:sz w:val="24"/>
              </w:rPr>
              <w:tab/>
              <w:t xml:space="preserve">                         </w:t>
            </w:r>
            <w:r>
              <w:rPr>
                <w:sz w:val="24"/>
                <w:u w:val="single"/>
              </w:rPr>
              <w:t>Type</w:t>
            </w:r>
            <w:r>
              <w:rPr>
                <w:sz w:val="24"/>
              </w:rPr>
              <w:tab/>
              <w:t xml:space="preserve">  </w:t>
            </w:r>
            <w:r>
              <w:rPr>
                <w:sz w:val="24"/>
              </w:rPr>
              <w:tab/>
              <w:t xml:space="preserve">         </w:t>
            </w:r>
            <w:r>
              <w:rPr>
                <w:sz w:val="24"/>
                <w:u w:val="single"/>
              </w:rPr>
              <w:t>Amount</w:t>
            </w:r>
          </w:p>
        </w:tc>
      </w:tr>
      <w:tr w:rsidR="002B0343">
        <w:trPr>
          <w:trHeight w:val="244"/>
          <w:tblCellSpacing w:w="20" w:type="dxa"/>
        </w:trPr>
        <w:tc>
          <w:tcPr>
            <w:tcW w:w="5070" w:type="dxa"/>
            <w:tcBorders>
              <w:right w:val="outset" w:sz="6" w:space="0" w:color="auto"/>
            </w:tcBorders>
          </w:tcPr>
          <w:p w:rsidR="002B0343" w:rsidRDefault="002B0343">
            <w:pPr>
              <w:tabs>
                <w:tab w:val="left" w:pos="720"/>
                <w:tab w:val="left" w:pos="1440"/>
                <w:tab w:val="right" w:pos="3997"/>
              </w:tabs>
              <w:rPr>
                <w:sz w:val="20"/>
              </w:rPr>
            </w:pPr>
            <w:r>
              <w:rPr>
                <w:sz w:val="20"/>
              </w:rPr>
              <w:t>Dock Rental</w:t>
            </w:r>
            <w:r>
              <w:rPr>
                <w:sz w:val="20"/>
              </w:rPr>
              <w:tab/>
              <w:t xml:space="preserve">                </w:t>
            </w:r>
            <w:r w:rsidR="00EE4D4E">
              <w:rPr>
                <w:b w:val="0"/>
                <w:sz w:val="20"/>
                <w:u w:val="single"/>
              </w:rPr>
              <w:fldChar w:fldCharType="begin">
                <w:ffData>
                  <w:name w:val="Text23"/>
                  <w:enabled/>
                  <w:calcOnExit w:val="0"/>
                  <w:textInput>
                    <w:type w:val="number"/>
                    <w:default w:val="$0.00"/>
                    <w:maxLength w:val="14"/>
                    <w:format w:val="$#,##0.00;($#,##0.00)"/>
                  </w:textInput>
                </w:ffData>
              </w:fldChar>
            </w:r>
            <w:bookmarkStart w:id="65" w:name="Text23"/>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b w:val="0"/>
                <w:noProof/>
                <w:sz w:val="20"/>
                <w:u w:val="single"/>
              </w:rPr>
              <w:t>$0.00</w:t>
            </w:r>
            <w:r w:rsidR="00EE4D4E">
              <w:rPr>
                <w:b w:val="0"/>
                <w:sz w:val="20"/>
                <w:u w:val="single"/>
              </w:rPr>
              <w:fldChar w:fldCharType="end"/>
            </w:r>
            <w:bookmarkEnd w:id="65"/>
            <w:r>
              <w:rPr>
                <w:b w:val="0"/>
                <w:sz w:val="20"/>
                <w:u w:val="single"/>
              </w:rPr>
              <w:tab/>
              <w:t>_________________</w:t>
            </w:r>
          </w:p>
        </w:tc>
        <w:tc>
          <w:tcPr>
            <w:tcW w:w="4933" w:type="dxa"/>
            <w:tcBorders>
              <w:left w:val="outset" w:sz="6" w:space="0" w:color="auto"/>
            </w:tcBorders>
          </w:tcPr>
          <w:p w:rsidR="002B0343" w:rsidRDefault="002B0343" w:rsidP="002B0343">
            <w:pPr>
              <w:tabs>
                <w:tab w:val="right" w:pos="4327"/>
              </w:tabs>
              <w:rPr>
                <w:sz w:val="20"/>
              </w:rPr>
            </w:pPr>
            <w:r>
              <w:rPr>
                <w:sz w:val="20"/>
              </w:rPr>
              <w:t xml:space="preserve">Boat Sales                       </w:t>
            </w:r>
            <w:r w:rsidR="00EE4D4E">
              <w:rPr>
                <w:b w:val="0"/>
                <w:sz w:val="20"/>
                <w:u w:val="single"/>
              </w:rPr>
              <w:fldChar w:fldCharType="begin">
                <w:ffData>
                  <w:name w:val="Text30"/>
                  <w:enabled/>
                  <w:calcOnExit w:val="0"/>
                  <w:textInput>
                    <w:type w:val="number"/>
                    <w:default w:val="$0.00"/>
                    <w:maxLength w:val="14"/>
                    <w:format w:val="$#,##0.00;($#,##0.00)"/>
                  </w:textInput>
                </w:ffData>
              </w:fldChar>
            </w:r>
            <w:bookmarkStart w:id="66" w:name="Text30"/>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b w:val="0"/>
                <w:noProof/>
                <w:sz w:val="20"/>
                <w:u w:val="single"/>
              </w:rPr>
              <w:t>$0.00</w:t>
            </w:r>
            <w:r w:rsidR="00EE4D4E">
              <w:rPr>
                <w:b w:val="0"/>
                <w:sz w:val="20"/>
                <w:u w:val="single"/>
              </w:rPr>
              <w:fldChar w:fldCharType="end"/>
            </w:r>
            <w:bookmarkEnd w:id="66"/>
            <w:r>
              <w:rPr>
                <w:b w:val="0"/>
                <w:sz w:val="20"/>
                <w:u w:val="single"/>
              </w:rPr>
              <w:tab/>
              <w:t>_________________</w:t>
            </w:r>
          </w:p>
        </w:tc>
      </w:tr>
      <w:tr w:rsidR="002B0343">
        <w:trPr>
          <w:trHeight w:val="271"/>
          <w:tblCellSpacing w:w="20" w:type="dxa"/>
        </w:trPr>
        <w:tc>
          <w:tcPr>
            <w:tcW w:w="5070" w:type="dxa"/>
            <w:tcBorders>
              <w:right w:val="outset" w:sz="6" w:space="0" w:color="auto"/>
            </w:tcBorders>
          </w:tcPr>
          <w:p w:rsidR="002B0343" w:rsidRDefault="002B0343">
            <w:pPr>
              <w:tabs>
                <w:tab w:val="left" w:pos="720"/>
                <w:tab w:val="left" w:pos="1440"/>
                <w:tab w:val="right" w:pos="3997"/>
              </w:tabs>
              <w:rPr>
                <w:sz w:val="20"/>
              </w:rPr>
            </w:pPr>
            <w:r>
              <w:rPr>
                <w:sz w:val="20"/>
              </w:rPr>
              <w:t>Storage</w:t>
            </w:r>
            <w:r>
              <w:rPr>
                <w:sz w:val="20"/>
              </w:rPr>
              <w:tab/>
              <w:t xml:space="preserve">                </w:t>
            </w:r>
            <w:r w:rsidR="00EE4D4E">
              <w:rPr>
                <w:b w:val="0"/>
                <w:sz w:val="20"/>
                <w:u w:val="single"/>
              </w:rPr>
              <w:fldChar w:fldCharType="begin">
                <w:ffData>
                  <w:name w:val="Text24"/>
                  <w:enabled/>
                  <w:calcOnExit w:val="0"/>
                  <w:textInput>
                    <w:type w:val="number"/>
                    <w:default w:val="$0.00"/>
                    <w:maxLength w:val="14"/>
                    <w:format w:val="$#,##0.00;($#,##0.00)"/>
                  </w:textInput>
                </w:ffData>
              </w:fldChar>
            </w:r>
            <w:bookmarkStart w:id="67" w:name="Text24"/>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b w:val="0"/>
                <w:noProof/>
                <w:sz w:val="20"/>
                <w:u w:val="single"/>
              </w:rPr>
              <w:t>$0.00</w:t>
            </w:r>
            <w:r w:rsidR="00EE4D4E">
              <w:rPr>
                <w:b w:val="0"/>
                <w:sz w:val="20"/>
                <w:u w:val="single"/>
              </w:rPr>
              <w:fldChar w:fldCharType="end"/>
            </w:r>
            <w:bookmarkEnd w:id="67"/>
            <w:r>
              <w:rPr>
                <w:b w:val="0"/>
                <w:sz w:val="20"/>
                <w:u w:val="single"/>
              </w:rPr>
              <w:tab/>
              <w:t>_________________</w:t>
            </w:r>
          </w:p>
        </w:tc>
        <w:tc>
          <w:tcPr>
            <w:tcW w:w="4933" w:type="dxa"/>
            <w:tcBorders>
              <w:left w:val="outset" w:sz="6" w:space="0" w:color="auto"/>
            </w:tcBorders>
          </w:tcPr>
          <w:p w:rsidR="002B0343" w:rsidRDefault="002B0343" w:rsidP="002B0343">
            <w:pPr>
              <w:tabs>
                <w:tab w:val="right" w:pos="4327"/>
              </w:tabs>
              <w:rPr>
                <w:sz w:val="20"/>
              </w:rPr>
            </w:pPr>
            <w:r>
              <w:rPr>
                <w:sz w:val="20"/>
              </w:rPr>
              <w:t xml:space="preserve">Boat Brokerage Comm. </w:t>
            </w:r>
            <w:r w:rsidR="00EE4D4E">
              <w:rPr>
                <w:b w:val="0"/>
                <w:sz w:val="20"/>
                <w:u w:val="single"/>
              </w:rPr>
              <w:fldChar w:fldCharType="begin">
                <w:ffData>
                  <w:name w:val="Text31"/>
                  <w:enabled/>
                  <w:calcOnExit w:val="0"/>
                  <w:textInput>
                    <w:type w:val="number"/>
                    <w:default w:val="$0.00"/>
                    <w:maxLength w:val="14"/>
                    <w:format w:val="$#,##0.00;($#,##0.00)"/>
                  </w:textInput>
                </w:ffData>
              </w:fldChar>
            </w:r>
            <w:bookmarkStart w:id="68" w:name="Text31"/>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b w:val="0"/>
                <w:noProof/>
                <w:sz w:val="20"/>
                <w:u w:val="single"/>
              </w:rPr>
              <w:t>$0.00</w:t>
            </w:r>
            <w:r w:rsidR="00EE4D4E">
              <w:rPr>
                <w:b w:val="0"/>
                <w:sz w:val="20"/>
                <w:u w:val="single"/>
              </w:rPr>
              <w:fldChar w:fldCharType="end"/>
            </w:r>
            <w:bookmarkEnd w:id="68"/>
            <w:r>
              <w:rPr>
                <w:b w:val="0"/>
                <w:sz w:val="20"/>
                <w:u w:val="single"/>
              </w:rPr>
              <w:tab/>
              <w:t>_________________</w:t>
            </w:r>
          </w:p>
        </w:tc>
      </w:tr>
      <w:tr w:rsidR="002B0343">
        <w:trPr>
          <w:tblCellSpacing w:w="20" w:type="dxa"/>
        </w:trPr>
        <w:tc>
          <w:tcPr>
            <w:tcW w:w="5070" w:type="dxa"/>
            <w:tcBorders>
              <w:right w:val="outset" w:sz="6" w:space="0" w:color="auto"/>
            </w:tcBorders>
          </w:tcPr>
          <w:p w:rsidR="002B0343" w:rsidRDefault="002B0343">
            <w:pPr>
              <w:tabs>
                <w:tab w:val="left" w:pos="720"/>
                <w:tab w:val="left" w:pos="1440"/>
                <w:tab w:val="right" w:pos="3997"/>
              </w:tabs>
              <w:rPr>
                <w:sz w:val="20"/>
                <w:u w:val="single"/>
              </w:rPr>
            </w:pPr>
            <w:r>
              <w:rPr>
                <w:sz w:val="20"/>
              </w:rPr>
              <w:t>Repair</w:t>
            </w:r>
            <w:r>
              <w:rPr>
                <w:sz w:val="20"/>
              </w:rPr>
              <w:tab/>
            </w:r>
            <w:r>
              <w:rPr>
                <w:sz w:val="20"/>
              </w:rPr>
              <w:tab/>
              <w:t xml:space="preserve">                </w:t>
            </w:r>
            <w:r w:rsidR="00EE4D4E">
              <w:rPr>
                <w:b w:val="0"/>
                <w:sz w:val="20"/>
                <w:u w:val="single"/>
              </w:rPr>
              <w:fldChar w:fldCharType="begin">
                <w:ffData>
                  <w:name w:val="Text25"/>
                  <w:enabled/>
                  <w:calcOnExit w:val="0"/>
                  <w:textInput>
                    <w:type w:val="number"/>
                    <w:default w:val="$0.00"/>
                    <w:maxLength w:val="14"/>
                    <w:format w:val="$#,##0.00;($#,##0.00)"/>
                  </w:textInput>
                </w:ffData>
              </w:fldChar>
            </w:r>
            <w:bookmarkStart w:id="69" w:name="Text25"/>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b w:val="0"/>
                <w:noProof/>
                <w:sz w:val="20"/>
                <w:u w:val="single"/>
              </w:rPr>
              <w:t>$0.00</w:t>
            </w:r>
            <w:r w:rsidR="00EE4D4E">
              <w:rPr>
                <w:b w:val="0"/>
                <w:sz w:val="20"/>
                <w:u w:val="single"/>
              </w:rPr>
              <w:fldChar w:fldCharType="end"/>
            </w:r>
            <w:bookmarkEnd w:id="69"/>
            <w:r>
              <w:rPr>
                <w:b w:val="0"/>
                <w:sz w:val="20"/>
                <w:u w:val="single"/>
              </w:rPr>
              <w:t>_________________</w:t>
            </w:r>
          </w:p>
        </w:tc>
        <w:tc>
          <w:tcPr>
            <w:tcW w:w="4933" w:type="dxa"/>
            <w:tcBorders>
              <w:left w:val="outset" w:sz="6" w:space="0" w:color="auto"/>
            </w:tcBorders>
          </w:tcPr>
          <w:p w:rsidR="002B0343" w:rsidRDefault="002B0343" w:rsidP="002B0343">
            <w:pPr>
              <w:tabs>
                <w:tab w:val="right" w:pos="4327"/>
              </w:tabs>
              <w:rPr>
                <w:sz w:val="20"/>
                <w:u w:val="single"/>
              </w:rPr>
            </w:pPr>
            <w:r>
              <w:rPr>
                <w:sz w:val="20"/>
              </w:rPr>
              <w:t xml:space="preserve">Ship Store Sales             </w:t>
            </w:r>
            <w:r w:rsidR="00EE4D4E">
              <w:rPr>
                <w:b w:val="0"/>
                <w:sz w:val="20"/>
                <w:u w:val="single"/>
              </w:rPr>
              <w:fldChar w:fldCharType="begin">
                <w:ffData>
                  <w:name w:val="Text32"/>
                  <w:enabled/>
                  <w:calcOnExit w:val="0"/>
                  <w:textInput>
                    <w:type w:val="number"/>
                    <w:default w:val="$0.00"/>
                    <w:maxLength w:val="14"/>
                    <w:format w:val="$#,##0.00;($#,##0.00)"/>
                  </w:textInput>
                </w:ffData>
              </w:fldChar>
            </w:r>
            <w:bookmarkStart w:id="70" w:name="Text32"/>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b w:val="0"/>
                <w:noProof/>
                <w:sz w:val="20"/>
                <w:u w:val="single"/>
              </w:rPr>
              <w:t>$0.00</w:t>
            </w:r>
            <w:r w:rsidR="00EE4D4E">
              <w:rPr>
                <w:b w:val="0"/>
                <w:sz w:val="20"/>
                <w:u w:val="single"/>
              </w:rPr>
              <w:fldChar w:fldCharType="end"/>
            </w:r>
            <w:bookmarkEnd w:id="70"/>
            <w:r>
              <w:rPr>
                <w:b w:val="0"/>
                <w:sz w:val="20"/>
                <w:u w:val="single"/>
              </w:rPr>
              <w:t>_________________</w:t>
            </w:r>
          </w:p>
        </w:tc>
      </w:tr>
      <w:tr w:rsidR="002B0343">
        <w:trPr>
          <w:tblCellSpacing w:w="20" w:type="dxa"/>
        </w:trPr>
        <w:tc>
          <w:tcPr>
            <w:tcW w:w="5070" w:type="dxa"/>
            <w:tcBorders>
              <w:right w:val="outset" w:sz="6" w:space="0" w:color="auto"/>
            </w:tcBorders>
          </w:tcPr>
          <w:p w:rsidR="002B0343" w:rsidRDefault="002B0343">
            <w:pPr>
              <w:tabs>
                <w:tab w:val="left" w:pos="720"/>
                <w:tab w:val="left" w:pos="1440"/>
                <w:tab w:val="right" w:pos="3997"/>
              </w:tabs>
              <w:rPr>
                <w:sz w:val="20"/>
              </w:rPr>
            </w:pPr>
            <w:r>
              <w:rPr>
                <w:sz w:val="20"/>
              </w:rPr>
              <w:t xml:space="preserve">Fueling </w:t>
            </w:r>
            <w:r>
              <w:rPr>
                <w:sz w:val="20"/>
              </w:rPr>
              <w:tab/>
              <w:t xml:space="preserve">                </w:t>
            </w:r>
            <w:r w:rsidR="00EE4D4E">
              <w:rPr>
                <w:b w:val="0"/>
                <w:sz w:val="20"/>
                <w:u w:val="single"/>
              </w:rPr>
              <w:fldChar w:fldCharType="begin">
                <w:ffData>
                  <w:name w:val="Text26"/>
                  <w:enabled/>
                  <w:calcOnExit w:val="0"/>
                  <w:textInput>
                    <w:type w:val="number"/>
                    <w:default w:val="$0.00"/>
                    <w:maxLength w:val="14"/>
                    <w:format w:val="$#,##0.00;($#,##0.00)"/>
                  </w:textInput>
                </w:ffData>
              </w:fldChar>
            </w:r>
            <w:bookmarkStart w:id="71" w:name="Text26"/>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b w:val="0"/>
                <w:noProof/>
                <w:sz w:val="20"/>
                <w:u w:val="single"/>
              </w:rPr>
              <w:t>$0.00</w:t>
            </w:r>
            <w:r w:rsidR="00EE4D4E">
              <w:rPr>
                <w:b w:val="0"/>
                <w:sz w:val="20"/>
                <w:u w:val="single"/>
              </w:rPr>
              <w:fldChar w:fldCharType="end"/>
            </w:r>
            <w:bookmarkEnd w:id="71"/>
            <w:r>
              <w:rPr>
                <w:b w:val="0"/>
                <w:sz w:val="20"/>
                <w:u w:val="single"/>
              </w:rPr>
              <w:tab/>
              <w:t>_________________</w:t>
            </w:r>
          </w:p>
        </w:tc>
        <w:tc>
          <w:tcPr>
            <w:tcW w:w="4933" w:type="dxa"/>
            <w:tcBorders>
              <w:left w:val="outset" w:sz="6" w:space="0" w:color="auto"/>
            </w:tcBorders>
          </w:tcPr>
          <w:p w:rsidR="002B0343" w:rsidRDefault="002B0343" w:rsidP="002B0343">
            <w:pPr>
              <w:tabs>
                <w:tab w:val="right" w:pos="4327"/>
              </w:tabs>
              <w:rPr>
                <w:sz w:val="20"/>
              </w:rPr>
            </w:pPr>
            <w:r>
              <w:rPr>
                <w:sz w:val="20"/>
              </w:rPr>
              <w:t xml:space="preserve">Restaurant Sales            </w:t>
            </w:r>
            <w:r w:rsidR="00EE4D4E">
              <w:rPr>
                <w:b w:val="0"/>
                <w:sz w:val="20"/>
                <w:u w:val="single"/>
              </w:rPr>
              <w:fldChar w:fldCharType="begin">
                <w:ffData>
                  <w:name w:val="Text33"/>
                  <w:enabled/>
                  <w:calcOnExit w:val="0"/>
                  <w:textInput>
                    <w:type w:val="number"/>
                    <w:default w:val="$0.00"/>
                    <w:maxLength w:val="14"/>
                    <w:format w:val="$#,##0.00;($#,##0.00)"/>
                  </w:textInput>
                </w:ffData>
              </w:fldChar>
            </w:r>
            <w:bookmarkStart w:id="72" w:name="Text33"/>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b w:val="0"/>
                <w:noProof/>
                <w:sz w:val="20"/>
                <w:u w:val="single"/>
              </w:rPr>
              <w:t>$0.00</w:t>
            </w:r>
            <w:r w:rsidR="00EE4D4E">
              <w:rPr>
                <w:b w:val="0"/>
                <w:sz w:val="20"/>
                <w:u w:val="single"/>
              </w:rPr>
              <w:fldChar w:fldCharType="end"/>
            </w:r>
            <w:bookmarkEnd w:id="72"/>
            <w:r>
              <w:rPr>
                <w:b w:val="0"/>
                <w:sz w:val="20"/>
                <w:u w:val="single"/>
              </w:rPr>
              <w:t>_________________</w:t>
            </w:r>
          </w:p>
        </w:tc>
      </w:tr>
      <w:tr w:rsidR="002B0343">
        <w:trPr>
          <w:tblCellSpacing w:w="20" w:type="dxa"/>
        </w:trPr>
        <w:tc>
          <w:tcPr>
            <w:tcW w:w="5070" w:type="dxa"/>
            <w:tcBorders>
              <w:right w:val="outset" w:sz="6" w:space="0" w:color="auto"/>
            </w:tcBorders>
          </w:tcPr>
          <w:p w:rsidR="002B0343" w:rsidRDefault="002B0343">
            <w:pPr>
              <w:rPr>
                <w:sz w:val="20"/>
              </w:rPr>
            </w:pPr>
            <w:r>
              <w:rPr>
                <w:sz w:val="20"/>
              </w:rPr>
              <w:t xml:space="preserve">Hauling/Launching          </w:t>
            </w:r>
            <w:r w:rsidR="00EE4D4E">
              <w:rPr>
                <w:b w:val="0"/>
                <w:sz w:val="20"/>
                <w:u w:val="single"/>
              </w:rPr>
              <w:fldChar w:fldCharType="begin">
                <w:ffData>
                  <w:name w:val="Text27"/>
                  <w:enabled/>
                  <w:calcOnExit w:val="0"/>
                  <w:textInput>
                    <w:type w:val="number"/>
                    <w:default w:val="$0.00"/>
                    <w:maxLength w:val="14"/>
                    <w:format w:val="$#,##0.00;($#,##0.00)"/>
                  </w:textInput>
                </w:ffData>
              </w:fldChar>
            </w:r>
            <w:bookmarkStart w:id="73" w:name="Text27"/>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b w:val="0"/>
                <w:noProof/>
                <w:sz w:val="20"/>
                <w:u w:val="single"/>
              </w:rPr>
              <w:t>$0.00</w:t>
            </w:r>
            <w:r w:rsidR="00EE4D4E">
              <w:rPr>
                <w:b w:val="0"/>
                <w:sz w:val="20"/>
                <w:u w:val="single"/>
              </w:rPr>
              <w:fldChar w:fldCharType="end"/>
            </w:r>
            <w:bookmarkEnd w:id="73"/>
            <w:r>
              <w:rPr>
                <w:b w:val="0"/>
                <w:sz w:val="20"/>
                <w:u w:val="single"/>
              </w:rPr>
              <w:t>_________________</w:t>
            </w:r>
          </w:p>
        </w:tc>
        <w:tc>
          <w:tcPr>
            <w:tcW w:w="4933" w:type="dxa"/>
            <w:tcBorders>
              <w:left w:val="outset" w:sz="6" w:space="0" w:color="auto"/>
            </w:tcBorders>
          </w:tcPr>
          <w:p w:rsidR="002B0343" w:rsidRDefault="002B0343">
            <w:pPr>
              <w:tabs>
                <w:tab w:val="right" w:pos="4327"/>
              </w:tabs>
              <w:rPr>
                <w:b w:val="0"/>
                <w:sz w:val="20"/>
                <w:u w:val="single"/>
              </w:rPr>
            </w:pPr>
            <w:r>
              <w:rPr>
                <w:b w:val="0"/>
                <w:sz w:val="20"/>
                <w:u w:val="single"/>
              </w:rPr>
              <w:t>Other Sales</w:t>
            </w:r>
            <w:r>
              <w:rPr>
                <w:sz w:val="20"/>
                <w:u w:val="single"/>
              </w:rPr>
              <w:t xml:space="preserve">  </w:t>
            </w:r>
            <w:r w:rsidRPr="00C30F8C">
              <w:rPr>
                <w:b w:val="0"/>
                <w:sz w:val="20"/>
                <w:u w:val="single"/>
              </w:rPr>
              <w:t xml:space="preserve">* </w:t>
            </w:r>
            <w:r>
              <w:rPr>
                <w:b w:val="0"/>
                <w:sz w:val="20"/>
              </w:rPr>
              <w:t xml:space="preserve">                  </w:t>
            </w:r>
            <w:r w:rsidR="00EE4D4E">
              <w:rPr>
                <w:b w:val="0"/>
                <w:sz w:val="20"/>
                <w:u w:val="single"/>
              </w:rPr>
              <w:fldChar w:fldCharType="begin">
                <w:ffData>
                  <w:name w:val="Text33"/>
                  <w:enabled/>
                  <w:calcOnExit w:val="0"/>
                  <w:textInput>
                    <w:type w:val="number"/>
                    <w:default w:val="$0.00"/>
                    <w:maxLength w:val="14"/>
                    <w:format w:val="$#,##0.00;($#,##0.0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b w:val="0"/>
                <w:noProof/>
                <w:sz w:val="20"/>
                <w:u w:val="single"/>
              </w:rPr>
              <w:t>$0.00</w:t>
            </w:r>
            <w:r w:rsidR="00EE4D4E">
              <w:rPr>
                <w:b w:val="0"/>
                <w:sz w:val="20"/>
                <w:u w:val="single"/>
              </w:rPr>
              <w:fldChar w:fldCharType="end"/>
            </w:r>
            <w:r>
              <w:rPr>
                <w:b w:val="0"/>
                <w:sz w:val="20"/>
                <w:u w:val="single"/>
              </w:rPr>
              <w:t>_________________</w:t>
            </w:r>
          </w:p>
        </w:tc>
      </w:tr>
      <w:tr w:rsidR="002B0343">
        <w:trPr>
          <w:tblCellSpacing w:w="20" w:type="dxa"/>
        </w:trPr>
        <w:tc>
          <w:tcPr>
            <w:tcW w:w="5070" w:type="dxa"/>
            <w:tcBorders>
              <w:right w:val="outset" w:sz="6" w:space="0" w:color="auto"/>
            </w:tcBorders>
          </w:tcPr>
          <w:p w:rsidR="002B0343" w:rsidRDefault="002B0343">
            <w:pPr>
              <w:tabs>
                <w:tab w:val="left" w:pos="720"/>
                <w:tab w:val="left" w:pos="1440"/>
                <w:tab w:val="right" w:pos="3997"/>
              </w:tabs>
              <w:rPr>
                <w:sz w:val="20"/>
              </w:rPr>
            </w:pPr>
            <w:r>
              <w:rPr>
                <w:sz w:val="20"/>
              </w:rPr>
              <w:t xml:space="preserve">Rental Boats                    </w:t>
            </w:r>
            <w:r w:rsidR="00EE4D4E">
              <w:rPr>
                <w:b w:val="0"/>
                <w:sz w:val="20"/>
                <w:u w:val="single"/>
              </w:rPr>
              <w:fldChar w:fldCharType="begin">
                <w:ffData>
                  <w:name w:val="Text28"/>
                  <w:enabled/>
                  <w:calcOnExit w:val="0"/>
                  <w:textInput>
                    <w:type w:val="number"/>
                    <w:default w:val="$0.00"/>
                    <w:maxLength w:val="14"/>
                    <w:format w:val="$#,##0.00;($#,##0.00)"/>
                  </w:textInput>
                </w:ffData>
              </w:fldChar>
            </w:r>
            <w:bookmarkStart w:id="74" w:name="Text28"/>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b w:val="0"/>
                <w:noProof/>
                <w:sz w:val="20"/>
                <w:u w:val="single"/>
              </w:rPr>
              <w:t>$0.00</w:t>
            </w:r>
            <w:r w:rsidR="00EE4D4E">
              <w:rPr>
                <w:b w:val="0"/>
                <w:sz w:val="20"/>
                <w:u w:val="single"/>
              </w:rPr>
              <w:fldChar w:fldCharType="end"/>
            </w:r>
            <w:bookmarkEnd w:id="74"/>
            <w:r>
              <w:rPr>
                <w:b w:val="0"/>
                <w:sz w:val="20"/>
                <w:u w:val="single"/>
              </w:rPr>
              <w:t>__________________</w:t>
            </w:r>
          </w:p>
        </w:tc>
        <w:tc>
          <w:tcPr>
            <w:tcW w:w="4933" w:type="dxa"/>
            <w:tcBorders>
              <w:left w:val="outset" w:sz="6" w:space="0" w:color="auto"/>
            </w:tcBorders>
          </w:tcPr>
          <w:p w:rsidR="002B0343" w:rsidRDefault="002B0343" w:rsidP="002B0343">
            <w:pPr>
              <w:tabs>
                <w:tab w:val="right" w:pos="4327"/>
              </w:tabs>
              <w:rPr>
                <w:sz w:val="20"/>
                <w:u w:val="single"/>
              </w:rPr>
            </w:pPr>
            <w:r>
              <w:rPr>
                <w:sz w:val="20"/>
              </w:rPr>
              <w:t xml:space="preserve">Total Sales                      </w:t>
            </w:r>
            <w:r>
              <w:rPr>
                <w:b w:val="0"/>
                <w:sz w:val="20"/>
              </w:rPr>
              <w:t xml:space="preserve"> </w:t>
            </w:r>
            <w:r w:rsidR="00EE4D4E">
              <w:rPr>
                <w:b w:val="0"/>
                <w:sz w:val="20"/>
                <w:u w:val="single"/>
              </w:rPr>
              <w:fldChar w:fldCharType="begin">
                <w:ffData>
                  <w:name w:val="Text33"/>
                  <w:enabled/>
                  <w:calcOnExit w:val="0"/>
                  <w:textInput>
                    <w:type w:val="number"/>
                    <w:default w:val="$0.00"/>
                    <w:maxLength w:val="14"/>
                    <w:format w:val="$#,##0.00;($#,##0.0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b w:val="0"/>
                <w:noProof/>
                <w:sz w:val="20"/>
                <w:u w:val="single"/>
              </w:rPr>
              <w:t>$0.00</w:t>
            </w:r>
            <w:r w:rsidR="00EE4D4E">
              <w:rPr>
                <w:b w:val="0"/>
                <w:sz w:val="20"/>
                <w:u w:val="single"/>
              </w:rPr>
              <w:fldChar w:fldCharType="end"/>
            </w:r>
            <w:r>
              <w:rPr>
                <w:b w:val="0"/>
                <w:sz w:val="20"/>
                <w:u w:val="single"/>
              </w:rPr>
              <w:t>________________</w:t>
            </w:r>
          </w:p>
        </w:tc>
      </w:tr>
      <w:tr w:rsidR="002B0343">
        <w:trPr>
          <w:tblCellSpacing w:w="20" w:type="dxa"/>
        </w:trPr>
        <w:tc>
          <w:tcPr>
            <w:tcW w:w="5070" w:type="dxa"/>
            <w:tcBorders>
              <w:right w:val="outset" w:sz="6" w:space="0" w:color="auto"/>
            </w:tcBorders>
          </w:tcPr>
          <w:p w:rsidR="002B0343" w:rsidRDefault="002B0343">
            <w:pPr>
              <w:tabs>
                <w:tab w:val="left" w:pos="720"/>
                <w:tab w:val="left" w:pos="1440"/>
                <w:tab w:val="right" w:pos="3997"/>
              </w:tabs>
              <w:rPr>
                <w:sz w:val="20"/>
              </w:rPr>
            </w:pPr>
            <w:r>
              <w:rPr>
                <w:sz w:val="20"/>
              </w:rPr>
              <w:t xml:space="preserve">Rental (leased Property) </w:t>
            </w:r>
            <w:r w:rsidR="00EE4D4E">
              <w:rPr>
                <w:b w:val="0"/>
                <w:sz w:val="20"/>
                <w:u w:val="single"/>
              </w:rPr>
              <w:fldChar w:fldCharType="begin">
                <w:ffData>
                  <w:name w:val="Text29"/>
                  <w:enabled/>
                  <w:calcOnExit w:val="0"/>
                  <w:textInput>
                    <w:type w:val="number"/>
                    <w:default w:val="$0.00"/>
                    <w:maxLength w:val="14"/>
                    <w:format w:val="$#,##0.00;($#,##0.00)"/>
                  </w:textInput>
                </w:ffData>
              </w:fldChar>
            </w:r>
            <w:bookmarkStart w:id="75" w:name="Text29"/>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b w:val="0"/>
                <w:noProof/>
                <w:sz w:val="20"/>
                <w:u w:val="single"/>
              </w:rPr>
              <w:t>$0.00</w:t>
            </w:r>
            <w:r w:rsidR="00EE4D4E">
              <w:rPr>
                <w:b w:val="0"/>
                <w:sz w:val="20"/>
                <w:u w:val="single"/>
              </w:rPr>
              <w:fldChar w:fldCharType="end"/>
            </w:r>
            <w:bookmarkEnd w:id="75"/>
            <w:r>
              <w:rPr>
                <w:b w:val="0"/>
                <w:sz w:val="20"/>
                <w:u w:val="single"/>
              </w:rPr>
              <w:t>_________________</w:t>
            </w:r>
          </w:p>
        </w:tc>
        <w:tc>
          <w:tcPr>
            <w:tcW w:w="4933" w:type="dxa"/>
            <w:tcBorders>
              <w:left w:val="outset" w:sz="6" w:space="0" w:color="auto"/>
            </w:tcBorders>
          </w:tcPr>
          <w:p w:rsidR="002B0343" w:rsidRDefault="002B0343" w:rsidP="002B0343">
            <w:pPr>
              <w:tabs>
                <w:tab w:val="right" w:pos="4327"/>
              </w:tabs>
              <w:ind w:left="112"/>
              <w:rPr>
                <w:sz w:val="20"/>
              </w:rPr>
            </w:pPr>
            <w:r>
              <w:rPr>
                <w:sz w:val="20"/>
              </w:rPr>
              <w:t xml:space="preserve"> </w:t>
            </w:r>
          </w:p>
        </w:tc>
      </w:tr>
      <w:tr w:rsidR="002B0343">
        <w:trPr>
          <w:tblCellSpacing w:w="20" w:type="dxa"/>
        </w:trPr>
        <w:tc>
          <w:tcPr>
            <w:tcW w:w="5070" w:type="dxa"/>
            <w:tcBorders>
              <w:right w:val="outset" w:sz="6" w:space="0" w:color="auto"/>
            </w:tcBorders>
          </w:tcPr>
          <w:p w:rsidR="002B0343" w:rsidRDefault="002B0343">
            <w:pPr>
              <w:tabs>
                <w:tab w:val="left" w:pos="720"/>
                <w:tab w:val="left" w:pos="1440"/>
                <w:tab w:val="right" w:pos="3997"/>
              </w:tabs>
              <w:rPr>
                <w:sz w:val="20"/>
              </w:rPr>
            </w:pPr>
            <w:r>
              <w:rPr>
                <w:sz w:val="20"/>
              </w:rPr>
              <w:t xml:space="preserve">All other receipts *           </w:t>
            </w:r>
            <w:r w:rsidR="00EE4D4E">
              <w:rPr>
                <w:b w:val="0"/>
                <w:sz w:val="20"/>
                <w:u w:val="single"/>
              </w:rPr>
              <w:fldChar w:fldCharType="begin">
                <w:ffData>
                  <w:name w:val="Text27"/>
                  <w:enabled/>
                  <w:calcOnExit w:val="0"/>
                  <w:textInput>
                    <w:type w:val="number"/>
                    <w:default w:val="$0.00"/>
                    <w:maxLength w:val="14"/>
                    <w:format w:val="$#,##0.00;($#,##0.0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b w:val="0"/>
                <w:noProof/>
                <w:sz w:val="20"/>
                <w:u w:val="single"/>
              </w:rPr>
              <w:t>$0.00</w:t>
            </w:r>
            <w:r w:rsidR="00EE4D4E">
              <w:rPr>
                <w:b w:val="0"/>
                <w:sz w:val="20"/>
                <w:u w:val="single"/>
              </w:rPr>
              <w:fldChar w:fldCharType="end"/>
            </w:r>
            <w:r>
              <w:rPr>
                <w:b w:val="0"/>
                <w:sz w:val="20"/>
                <w:u w:val="single"/>
              </w:rPr>
              <w:t>_________________</w:t>
            </w:r>
          </w:p>
        </w:tc>
        <w:tc>
          <w:tcPr>
            <w:tcW w:w="4933" w:type="dxa"/>
            <w:tcBorders>
              <w:left w:val="outset" w:sz="6" w:space="0" w:color="auto"/>
            </w:tcBorders>
          </w:tcPr>
          <w:p w:rsidR="002B0343" w:rsidRDefault="002B0343" w:rsidP="002B0343">
            <w:pPr>
              <w:tabs>
                <w:tab w:val="right" w:pos="4327"/>
              </w:tabs>
              <w:rPr>
                <w:b w:val="0"/>
                <w:sz w:val="20"/>
                <w:u w:val="single"/>
              </w:rPr>
            </w:pPr>
          </w:p>
        </w:tc>
      </w:tr>
      <w:tr w:rsidR="002B0343">
        <w:trPr>
          <w:tblCellSpacing w:w="20" w:type="dxa"/>
        </w:trPr>
        <w:tc>
          <w:tcPr>
            <w:tcW w:w="5070" w:type="dxa"/>
            <w:tcBorders>
              <w:right w:val="outset" w:sz="6" w:space="0" w:color="auto"/>
            </w:tcBorders>
          </w:tcPr>
          <w:p w:rsidR="002B0343" w:rsidRDefault="002B0343">
            <w:pPr>
              <w:tabs>
                <w:tab w:val="left" w:pos="720"/>
                <w:tab w:val="left" w:pos="1440"/>
                <w:tab w:val="right" w:pos="3997"/>
              </w:tabs>
              <w:rPr>
                <w:sz w:val="20"/>
              </w:rPr>
            </w:pPr>
            <w:r>
              <w:rPr>
                <w:sz w:val="20"/>
              </w:rPr>
              <w:t xml:space="preserve">Total Receipts                  </w:t>
            </w:r>
            <w:r w:rsidR="00EE4D4E">
              <w:rPr>
                <w:b w:val="0"/>
                <w:sz w:val="20"/>
                <w:u w:val="single"/>
              </w:rPr>
              <w:fldChar w:fldCharType="begin">
                <w:ffData>
                  <w:name w:val="Text27"/>
                  <w:enabled/>
                  <w:calcOnExit w:val="0"/>
                  <w:textInput>
                    <w:type w:val="number"/>
                    <w:default w:val="$0.00"/>
                    <w:maxLength w:val="14"/>
                    <w:format w:val="$#,##0.00;($#,##0.0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b w:val="0"/>
                <w:noProof/>
                <w:sz w:val="20"/>
                <w:u w:val="single"/>
              </w:rPr>
              <w:t>$0.00</w:t>
            </w:r>
            <w:r w:rsidR="00EE4D4E">
              <w:rPr>
                <w:b w:val="0"/>
                <w:sz w:val="20"/>
                <w:u w:val="single"/>
              </w:rPr>
              <w:fldChar w:fldCharType="end"/>
            </w:r>
            <w:r>
              <w:rPr>
                <w:b w:val="0"/>
                <w:sz w:val="20"/>
                <w:u w:val="single"/>
              </w:rPr>
              <w:t>_________________</w:t>
            </w:r>
          </w:p>
        </w:tc>
        <w:tc>
          <w:tcPr>
            <w:tcW w:w="4933" w:type="dxa"/>
            <w:tcBorders>
              <w:left w:val="outset" w:sz="6" w:space="0" w:color="auto"/>
            </w:tcBorders>
          </w:tcPr>
          <w:p w:rsidR="002B0343" w:rsidRDefault="002B0343" w:rsidP="002B0343">
            <w:pPr>
              <w:rPr>
                <w:sz w:val="20"/>
              </w:rPr>
            </w:pPr>
          </w:p>
        </w:tc>
      </w:tr>
      <w:tr w:rsidR="002B0343">
        <w:trPr>
          <w:tblCellSpacing w:w="20" w:type="dxa"/>
        </w:trPr>
        <w:tc>
          <w:tcPr>
            <w:tcW w:w="5070" w:type="dxa"/>
            <w:tcBorders>
              <w:right w:val="outset" w:sz="6" w:space="0" w:color="auto"/>
            </w:tcBorders>
          </w:tcPr>
          <w:p w:rsidR="002B0343" w:rsidRDefault="002B0343">
            <w:pPr>
              <w:tabs>
                <w:tab w:val="left" w:pos="720"/>
                <w:tab w:val="left" w:pos="1440"/>
                <w:tab w:val="right" w:pos="3997"/>
              </w:tabs>
              <w:rPr>
                <w:sz w:val="20"/>
              </w:rPr>
            </w:pPr>
            <w:r>
              <w:rPr>
                <w:sz w:val="20"/>
              </w:rPr>
              <w:t>Please identify source of other receipts</w:t>
            </w:r>
          </w:p>
          <w:p w:rsidR="002B0343" w:rsidRDefault="002B0343">
            <w:pPr>
              <w:tabs>
                <w:tab w:val="left" w:pos="720"/>
                <w:tab w:val="left" w:pos="1440"/>
                <w:tab w:val="right" w:pos="3997"/>
              </w:tabs>
              <w:rPr>
                <w:sz w:val="20"/>
              </w:rPr>
            </w:pPr>
          </w:p>
          <w:p w:rsidR="002B0343" w:rsidRDefault="00EE4D4E">
            <w:pPr>
              <w:tabs>
                <w:tab w:val="left" w:pos="720"/>
                <w:tab w:val="left" w:pos="1440"/>
                <w:tab w:val="right" w:pos="3997"/>
              </w:tabs>
              <w:rPr>
                <w:b w:val="0"/>
                <w:sz w:val="20"/>
                <w:u w:val="single"/>
              </w:rPr>
            </w:pPr>
            <w:r>
              <w:rPr>
                <w:b w:val="0"/>
                <w:sz w:val="20"/>
                <w:u w:val="single"/>
              </w:rPr>
              <w:fldChar w:fldCharType="begin">
                <w:ffData>
                  <w:name w:val="Text34"/>
                  <w:enabled/>
                  <w:calcOnExit w:val="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r w:rsidR="002B0343">
              <w:rPr>
                <w:b w:val="0"/>
                <w:sz w:val="20"/>
                <w:u w:val="single"/>
              </w:rPr>
              <w:t>________________________________</w:t>
            </w:r>
            <w:r w:rsidR="002B0343">
              <w:rPr>
                <w:b w:val="0"/>
                <w:sz w:val="20"/>
                <w:u w:val="single"/>
              </w:rPr>
              <w:tab/>
            </w:r>
          </w:p>
          <w:p w:rsidR="002B0343" w:rsidRDefault="002B0343">
            <w:pPr>
              <w:tabs>
                <w:tab w:val="left" w:pos="720"/>
                <w:tab w:val="left" w:pos="1440"/>
                <w:tab w:val="right" w:pos="3997"/>
              </w:tabs>
              <w:rPr>
                <w:b w:val="0"/>
                <w:sz w:val="20"/>
                <w:u w:val="single"/>
              </w:rPr>
            </w:pPr>
          </w:p>
          <w:p w:rsidR="002B0343" w:rsidRDefault="002B0343">
            <w:pPr>
              <w:tabs>
                <w:tab w:val="left" w:pos="720"/>
                <w:tab w:val="left" w:pos="1440"/>
                <w:tab w:val="right" w:pos="3997"/>
              </w:tabs>
              <w:rPr>
                <w:sz w:val="20"/>
              </w:rPr>
            </w:pPr>
            <w:r>
              <w:rPr>
                <w:b w:val="0"/>
                <w:sz w:val="20"/>
                <w:u w:val="single"/>
              </w:rPr>
              <w:t>_______________________________________</w:t>
            </w:r>
          </w:p>
        </w:tc>
        <w:tc>
          <w:tcPr>
            <w:tcW w:w="4933" w:type="dxa"/>
            <w:tcBorders>
              <w:left w:val="outset" w:sz="6" w:space="0" w:color="auto"/>
            </w:tcBorders>
          </w:tcPr>
          <w:p w:rsidR="002B0343" w:rsidRDefault="002B0343" w:rsidP="002B0343">
            <w:pPr>
              <w:ind w:left="112"/>
              <w:rPr>
                <w:sz w:val="20"/>
              </w:rPr>
            </w:pPr>
            <w:r>
              <w:rPr>
                <w:sz w:val="20"/>
              </w:rPr>
              <w:t>* Please identify source of other sales:</w:t>
            </w:r>
          </w:p>
          <w:p w:rsidR="002B0343" w:rsidRDefault="002B0343" w:rsidP="002B0343">
            <w:pPr>
              <w:rPr>
                <w:b w:val="0"/>
                <w:sz w:val="20"/>
                <w:u w:val="single"/>
              </w:rPr>
            </w:pPr>
          </w:p>
          <w:p w:rsidR="002B0343" w:rsidRDefault="00EE4D4E" w:rsidP="002B0343">
            <w:pPr>
              <w:tabs>
                <w:tab w:val="right" w:pos="4327"/>
              </w:tabs>
              <w:rPr>
                <w:b w:val="0"/>
                <w:sz w:val="20"/>
                <w:u w:val="single"/>
              </w:rPr>
            </w:pPr>
            <w:r>
              <w:rPr>
                <w:b w:val="0"/>
                <w:sz w:val="20"/>
                <w:u w:val="single"/>
              </w:rPr>
              <w:fldChar w:fldCharType="begin">
                <w:ffData>
                  <w:name w:val="Text34"/>
                  <w:enabled/>
                  <w:calcOnExit w:val="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r w:rsidR="002B0343">
              <w:rPr>
                <w:b w:val="0"/>
                <w:sz w:val="20"/>
                <w:u w:val="single"/>
              </w:rPr>
              <w:t>________________________________</w:t>
            </w:r>
            <w:r w:rsidR="002B0343">
              <w:rPr>
                <w:b w:val="0"/>
                <w:sz w:val="20"/>
                <w:u w:val="single"/>
              </w:rPr>
              <w:tab/>
              <w:t>____</w:t>
            </w:r>
          </w:p>
          <w:p w:rsidR="002B0343" w:rsidRDefault="002B0343" w:rsidP="002B0343">
            <w:pPr>
              <w:tabs>
                <w:tab w:val="right" w:pos="4327"/>
              </w:tabs>
              <w:rPr>
                <w:b w:val="0"/>
                <w:sz w:val="20"/>
                <w:u w:val="single"/>
              </w:rPr>
            </w:pPr>
          </w:p>
          <w:p w:rsidR="002B0343" w:rsidRDefault="002B0343" w:rsidP="002B0343">
            <w:pPr>
              <w:tabs>
                <w:tab w:val="right" w:pos="4327"/>
              </w:tabs>
              <w:rPr>
                <w:b w:val="0"/>
                <w:sz w:val="20"/>
                <w:u w:val="single"/>
              </w:rPr>
            </w:pPr>
            <w:r>
              <w:rPr>
                <w:b w:val="0"/>
                <w:sz w:val="20"/>
                <w:u w:val="single"/>
              </w:rPr>
              <w:t>_________________________________________</w:t>
            </w:r>
          </w:p>
        </w:tc>
      </w:tr>
    </w:tbl>
    <w:p w:rsidR="002B0343" w:rsidRDefault="002B0343">
      <w:pPr>
        <w:spacing w:line="360" w:lineRule="auto"/>
        <w:rPr>
          <w:sz w:val="20"/>
        </w:rPr>
      </w:pPr>
    </w:p>
    <w:p w:rsidR="002B0343" w:rsidRDefault="002B0343">
      <w:pPr>
        <w:spacing w:line="360" w:lineRule="auto"/>
        <w:rPr>
          <w:sz w:val="20"/>
        </w:rPr>
      </w:pPr>
    </w:p>
    <w:tbl>
      <w:tblPr>
        <w:tblW w:w="10080" w:type="dxa"/>
        <w:tblCellSpacing w:w="20" w:type="dxa"/>
        <w:tblInd w:w="-37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4295"/>
        <w:gridCol w:w="1015"/>
        <w:gridCol w:w="810"/>
        <w:gridCol w:w="990"/>
        <w:gridCol w:w="990"/>
        <w:gridCol w:w="900"/>
        <w:gridCol w:w="1080"/>
      </w:tblGrid>
      <w:tr w:rsidR="002B0343">
        <w:trPr>
          <w:tblCellSpacing w:w="20" w:type="dxa"/>
        </w:trPr>
        <w:tc>
          <w:tcPr>
            <w:tcW w:w="10000" w:type="dxa"/>
            <w:gridSpan w:val="7"/>
          </w:tcPr>
          <w:p w:rsidR="002B0343" w:rsidRDefault="002B0343">
            <w:pPr>
              <w:rPr>
                <w:b w:val="0"/>
              </w:rPr>
            </w:pPr>
            <w:r>
              <w:rPr>
                <w:rFonts w:ascii="Times New Roman" w:hAnsi="Times New Roman"/>
                <w:i/>
                <w:sz w:val="28"/>
              </w:rPr>
              <w:t>General Information</w:t>
            </w:r>
          </w:p>
        </w:tc>
      </w:tr>
      <w:tr w:rsidR="002B0343">
        <w:trPr>
          <w:tblCellSpacing w:w="20" w:type="dxa"/>
        </w:trPr>
        <w:tc>
          <w:tcPr>
            <w:tcW w:w="4235" w:type="dxa"/>
            <w:tcBorders>
              <w:right w:val="outset" w:sz="6" w:space="0" w:color="auto"/>
            </w:tcBorders>
          </w:tcPr>
          <w:p w:rsidR="002B0343" w:rsidRDefault="002B0343">
            <w:pPr>
              <w:rPr>
                <w:sz w:val="20"/>
              </w:rPr>
            </w:pPr>
            <w:r>
              <w:rPr>
                <w:sz w:val="24"/>
              </w:rPr>
              <w:t>Protection at locations</w:t>
            </w:r>
            <w:r>
              <w:rPr>
                <w:sz w:val="20"/>
              </w:rPr>
              <w:t xml:space="preserve"> Yes or No</w:t>
            </w:r>
          </w:p>
          <w:p w:rsidR="002B0343" w:rsidRDefault="002B0343">
            <w:pPr>
              <w:rPr>
                <w:sz w:val="20"/>
              </w:rPr>
            </w:pPr>
          </w:p>
        </w:tc>
        <w:tc>
          <w:tcPr>
            <w:tcW w:w="5725" w:type="dxa"/>
            <w:gridSpan w:val="6"/>
            <w:tcBorders>
              <w:left w:val="outset" w:sz="6" w:space="0" w:color="auto"/>
            </w:tcBorders>
          </w:tcPr>
          <w:p w:rsidR="002B0343" w:rsidRDefault="002B0343">
            <w:pPr>
              <w:jc w:val="center"/>
              <w:rPr>
                <w:sz w:val="20"/>
              </w:rPr>
            </w:pPr>
            <w:r>
              <w:rPr>
                <w:sz w:val="20"/>
              </w:rPr>
              <w:t>LOCATIONS</w:t>
            </w:r>
          </w:p>
          <w:p w:rsidR="002B0343" w:rsidRDefault="002B0343">
            <w:pPr>
              <w:ind w:left="72"/>
              <w:rPr>
                <w:sz w:val="20"/>
              </w:rPr>
            </w:pPr>
            <w:r>
              <w:rPr>
                <w:sz w:val="20"/>
              </w:rPr>
              <w:t xml:space="preserve">    1               2              3                4              5               6</w:t>
            </w:r>
          </w:p>
        </w:tc>
      </w:tr>
      <w:tr w:rsidR="002B0343">
        <w:trPr>
          <w:tblCellSpacing w:w="20" w:type="dxa"/>
        </w:trPr>
        <w:tc>
          <w:tcPr>
            <w:tcW w:w="4235" w:type="dxa"/>
            <w:tcBorders>
              <w:right w:val="outset" w:sz="6" w:space="0" w:color="auto"/>
            </w:tcBorders>
          </w:tcPr>
          <w:p w:rsidR="002B0343" w:rsidRDefault="002B0343">
            <w:pPr>
              <w:rPr>
                <w:b w:val="0"/>
                <w:sz w:val="20"/>
                <w:u w:val="single"/>
              </w:rPr>
            </w:pPr>
            <w:r>
              <w:rPr>
                <w:b w:val="0"/>
                <w:sz w:val="20"/>
              </w:rPr>
              <w:t>U/L certified central station alarm</w:t>
            </w:r>
          </w:p>
        </w:tc>
        <w:tc>
          <w:tcPr>
            <w:tcW w:w="975" w:type="dxa"/>
            <w:tcBorders>
              <w:left w:val="outset" w:sz="6" w:space="0" w:color="auto"/>
              <w:right w:val="outset" w:sz="6" w:space="0" w:color="auto"/>
            </w:tcBorders>
          </w:tcPr>
          <w:p w:rsidR="002B0343" w:rsidRDefault="00EE4D4E">
            <w:pPr>
              <w:jc w:val="center"/>
              <w:rPr>
                <w:b w:val="0"/>
                <w:sz w:val="20"/>
                <w:u w:val="single"/>
              </w:rPr>
            </w:pPr>
            <w:r>
              <w:rPr>
                <w:b w:val="0"/>
                <w:sz w:val="20"/>
              </w:rPr>
              <w:fldChar w:fldCharType="begin">
                <w:ffData>
                  <w:name w:val="Dropdown3"/>
                  <w:enabled/>
                  <w:calcOnExit w:val="0"/>
                  <w:ddList>
                    <w:listEntry w:val="N/A"/>
                    <w:listEntry w:val="No"/>
                    <w:listEntry w:val="Yes"/>
                  </w:ddList>
                </w:ffData>
              </w:fldChar>
            </w:r>
            <w:bookmarkStart w:id="76" w:name="Dropdown3"/>
            <w:r w:rsidR="002B0343">
              <w:rPr>
                <w:b w:val="0"/>
                <w:sz w:val="20"/>
              </w:rPr>
              <w:instrText xml:space="preserve"> FORMDROPDOWN </w:instrText>
            </w:r>
            <w:r w:rsidR="00295C31" w:rsidRPr="00EE4D4E">
              <w:rPr>
                <w:b w:val="0"/>
                <w:sz w:val="20"/>
              </w:rPr>
            </w:r>
            <w:r>
              <w:rPr>
                <w:b w:val="0"/>
                <w:sz w:val="20"/>
              </w:rPr>
              <w:fldChar w:fldCharType="end"/>
            </w:r>
            <w:bookmarkEnd w:id="76"/>
          </w:p>
        </w:tc>
        <w:tc>
          <w:tcPr>
            <w:tcW w:w="770" w:type="dxa"/>
            <w:tcBorders>
              <w:left w:val="outset" w:sz="6" w:space="0" w:color="auto"/>
              <w:right w:val="outset" w:sz="6" w:space="0" w:color="auto"/>
            </w:tcBorders>
          </w:tcPr>
          <w:p w:rsidR="002B0343" w:rsidRDefault="00EE4D4E">
            <w:pPr>
              <w:jc w:val="center"/>
              <w:rPr>
                <w:b w:val="0"/>
                <w:sz w:val="20"/>
                <w:u w:val="single"/>
              </w:rPr>
            </w:pPr>
            <w:r>
              <w:rPr>
                <w:b w:val="0"/>
                <w:sz w:val="20"/>
              </w:rPr>
              <w:fldChar w:fldCharType="begin">
                <w:ffData>
                  <w:name w:val="Dropdown3"/>
                  <w:enabled/>
                  <w:calcOnExit w:val="0"/>
                  <w:ddList>
                    <w:listEntry w:val="N/A"/>
                    <w:listEntry w:val="No"/>
                    <w:listEntry w:val="Yes"/>
                  </w:ddList>
                </w:ffData>
              </w:fldChar>
            </w:r>
            <w:r w:rsidR="002B0343">
              <w:rPr>
                <w:b w:val="0"/>
                <w:sz w:val="20"/>
              </w:rPr>
              <w:instrText xml:space="preserve"> FORMDROPDOWN </w:instrText>
            </w:r>
            <w:r w:rsidR="00295C31" w:rsidRPr="00EE4D4E">
              <w:rPr>
                <w:b w:val="0"/>
                <w:sz w:val="20"/>
              </w:rPr>
            </w:r>
            <w:r>
              <w:rPr>
                <w:b w:val="0"/>
                <w:sz w:val="20"/>
              </w:rPr>
              <w:fldChar w:fldCharType="end"/>
            </w:r>
          </w:p>
        </w:tc>
        <w:tc>
          <w:tcPr>
            <w:tcW w:w="950" w:type="dxa"/>
            <w:tcBorders>
              <w:left w:val="outset" w:sz="6" w:space="0" w:color="auto"/>
              <w:right w:val="outset" w:sz="6" w:space="0" w:color="auto"/>
            </w:tcBorders>
          </w:tcPr>
          <w:p w:rsidR="002B0343" w:rsidRDefault="00EE4D4E">
            <w:pPr>
              <w:jc w:val="center"/>
              <w:rPr>
                <w:b w:val="0"/>
                <w:sz w:val="20"/>
                <w:u w:val="single"/>
              </w:rPr>
            </w:pPr>
            <w:r>
              <w:rPr>
                <w:b w:val="0"/>
                <w:sz w:val="20"/>
              </w:rPr>
              <w:fldChar w:fldCharType="begin">
                <w:ffData>
                  <w:name w:val="Dropdown3"/>
                  <w:enabled/>
                  <w:calcOnExit w:val="0"/>
                  <w:ddList>
                    <w:listEntry w:val="N/A"/>
                    <w:listEntry w:val="No"/>
                    <w:listEntry w:val="Yes"/>
                  </w:ddList>
                </w:ffData>
              </w:fldChar>
            </w:r>
            <w:r w:rsidR="002B0343">
              <w:rPr>
                <w:b w:val="0"/>
                <w:sz w:val="20"/>
              </w:rPr>
              <w:instrText xml:space="preserve"> FORMDROPDOWN </w:instrText>
            </w:r>
            <w:r w:rsidR="00295C31" w:rsidRPr="00EE4D4E">
              <w:rPr>
                <w:b w:val="0"/>
                <w:sz w:val="20"/>
              </w:rPr>
            </w:r>
            <w:r>
              <w:rPr>
                <w:b w:val="0"/>
                <w:sz w:val="20"/>
              </w:rPr>
              <w:fldChar w:fldCharType="end"/>
            </w:r>
          </w:p>
        </w:tc>
        <w:tc>
          <w:tcPr>
            <w:tcW w:w="950" w:type="dxa"/>
            <w:tcBorders>
              <w:left w:val="outset" w:sz="6" w:space="0" w:color="auto"/>
              <w:right w:val="outset" w:sz="6" w:space="0" w:color="auto"/>
            </w:tcBorders>
          </w:tcPr>
          <w:p w:rsidR="002B0343" w:rsidRDefault="00EE4D4E">
            <w:pPr>
              <w:jc w:val="center"/>
              <w:rPr>
                <w:b w:val="0"/>
                <w:sz w:val="20"/>
                <w:u w:val="single"/>
              </w:rPr>
            </w:pPr>
            <w:r>
              <w:rPr>
                <w:b w:val="0"/>
                <w:sz w:val="20"/>
              </w:rPr>
              <w:fldChar w:fldCharType="begin">
                <w:ffData>
                  <w:name w:val="Dropdown3"/>
                  <w:enabled/>
                  <w:calcOnExit w:val="0"/>
                  <w:ddList>
                    <w:listEntry w:val="N/A"/>
                    <w:listEntry w:val="No"/>
                    <w:listEntry w:val="Yes"/>
                  </w:ddList>
                </w:ffData>
              </w:fldChar>
            </w:r>
            <w:r w:rsidR="002B0343">
              <w:rPr>
                <w:b w:val="0"/>
                <w:sz w:val="20"/>
              </w:rPr>
              <w:instrText xml:space="preserve"> FORMDROPDOWN </w:instrText>
            </w:r>
            <w:r w:rsidR="00295C31" w:rsidRPr="00EE4D4E">
              <w:rPr>
                <w:b w:val="0"/>
                <w:sz w:val="20"/>
              </w:rPr>
            </w:r>
            <w:r>
              <w:rPr>
                <w:b w:val="0"/>
                <w:sz w:val="20"/>
              </w:rPr>
              <w:fldChar w:fldCharType="end"/>
            </w:r>
          </w:p>
        </w:tc>
        <w:tc>
          <w:tcPr>
            <w:tcW w:w="860" w:type="dxa"/>
            <w:tcBorders>
              <w:left w:val="outset" w:sz="6" w:space="0" w:color="auto"/>
              <w:right w:val="outset" w:sz="6" w:space="0" w:color="auto"/>
            </w:tcBorders>
          </w:tcPr>
          <w:p w:rsidR="002B0343" w:rsidRDefault="00EE4D4E">
            <w:pPr>
              <w:jc w:val="center"/>
              <w:rPr>
                <w:b w:val="0"/>
                <w:sz w:val="20"/>
                <w:u w:val="single"/>
              </w:rPr>
            </w:pPr>
            <w:r>
              <w:rPr>
                <w:b w:val="0"/>
                <w:sz w:val="20"/>
              </w:rPr>
              <w:fldChar w:fldCharType="begin">
                <w:ffData>
                  <w:name w:val="Dropdown3"/>
                  <w:enabled/>
                  <w:calcOnExit w:val="0"/>
                  <w:ddList>
                    <w:listEntry w:val="N/A"/>
                    <w:listEntry w:val="No"/>
                    <w:listEntry w:val="Yes"/>
                  </w:ddList>
                </w:ffData>
              </w:fldChar>
            </w:r>
            <w:r w:rsidR="002B0343">
              <w:rPr>
                <w:b w:val="0"/>
                <w:sz w:val="20"/>
              </w:rPr>
              <w:instrText xml:space="preserve"> FORMDROPDOWN </w:instrText>
            </w:r>
            <w:r w:rsidR="00295C31" w:rsidRPr="00EE4D4E">
              <w:rPr>
                <w:b w:val="0"/>
                <w:sz w:val="20"/>
              </w:rPr>
            </w:r>
            <w:r>
              <w:rPr>
                <w:b w:val="0"/>
                <w:sz w:val="20"/>
              </w:rPr>
              <w:fldChar w:fldCharType="end"/>
            </w:r>
          </w:p>
        </w:tc>
        <w:tc>
          <w:tcPr>
            <w:tcW w:w="1020" w:type="dxa"/>
            <w:tcBorders>
              <w:left w:val="outset" w:sz="6" w:space="0" w:color="auto"/>
            </w:tcBorders>
          </w:tcPr>
          <w:p w:rsidR="002B0343" w:rsidRDefault="00EE4D4E">
            <w:pPr>
              <w:jc w:val="center"/>
              <w:rPr>
                <w:b w:val="0"/>
                <w:sz w:val="20"/>
                <w:u w:val="single"/>
              </w:rPr>
            </w:pPr>
            <w:r>
              <w:rPr>
                <w:b w:val="0"/>
                <w:sz w:val="20"/>
              </w:rPr>
              <w:fldChar w:fldCharType="begin">
                <w:ffData>
                  <w:name w:val="Dropdown3"/>
                  <w:enabled/>
                  <w:calcOnExit w:val="0"/>
                  <w:ddList>
                    <w:listEntry w:val="N/A"/>
                    <w:listEntry w:val="No"/>
                    <w:listEntry w:val="Yes"/>
                  </w:ddList>
                </w:ffData>
              </w:fldChar>
            </w:r>
            <w:r w:rsidR="002B0343">
              <w:rPr>
                <w:b w:val="0"/>
                <w:sz w:val="20"/>
              </w:rPr>
              <w:instrText xml:space="preserve"> FORMDROPDOWN </w:instrText>
            </w:r>
            <w:r w:rsidR="00295C31" w:rsidRPr="00EE4D4E">
              <w:rPr>
                <w:b w:val="0"/>
                <w:sz w:val="20"/>
              </w:rPr>
            </w:r>
            <w:r>
              <w:rPr>
                <w:b w:val="0"/>
                <w:sz w:val="20"/>
              </w:rPr>
              <w:fldChar w:fldCharType="end"/>
            </w:r>
          </w:p>
        </w:tc>
      </w:tr>
      <w:tr w:rsidR="002B0343">
        <w:trPr>
          <w:tblCellSpacing w:w="20" w:type="dxa"/>
        </w:trPr>
        <w:tc>
          <w:tcPr>
            <w:tcW w:w="4235" w:type="dxa"/>
            <w:tcBorders>
              <w:right w:val="outset" w:sz="6" w:space="0" w:color="auto"/>
            </w:tcBorders>
          </w:tcPr>
          <w:p w:rsidR="002B0343" w:rsidRDefault="002B0343">
            <w:pPr>
              <w:rPr>
                <w:b w:val="0"/>
                <w:sz w:val="20"/>
                <w:u w:val="single"/>
              </w:rPr>
            </w:pPr>
            <w:r>
              <w:rPr>
                <w:b w:val="0"/>
                <w:sz w:val="20"/>
              </w:rPr>
              <w:t>Watchman service after business hours</w:t>
            </w:r>
          </w:p>
        </w:tc>
        <w:tc>
          <w:tcPr>
            <w:tcW w:w="975" w:type="dxa"/>
            <w:tcBorders>
              <w:left w:val="outset" w:sz="6" w:space="0" w:color="auto"/>
              <w:right w:val="outset" w:sz="6" w:space="0" w:color="auto"/>
            </w:tcBorders>
          </w:tcPr>
          <w:p w:rsidR="002B0343" w:rsidRDefault="00EE4D4E">
            <w:pPr>
              <w:jc w:val="center"/>
              <w:rPr>
                <w:b w:val="0"/>
                <w:sz w:val="20"/>
                <w:u w:val="single"/>
              </w:rPr>
            </w:pPr>
            <w:r>
              <w:rPr>
                <w:b w:val="0"/>
                <w:sz w:val="20"/>
              </w:rPr>
              <w:fldChar w:fldCharType="begin">
                <w:ffData>
                  <w:name w:val="Dropdown3"/>
                  <w:enabled/>
                  <w:calcOnExit w:val="0"/>
                  <w:ddList>
                    <w:listEntry w:val="N/A"/>
                    <w:listEntry w:val="No"/>
                    <w:listEntry w:val="Yes"/>
                  </w:ddList>
                </w:ffData>
              </w:fldChar>
            </w:r>
            <w:r w:rsidR="002B0343">
              <w:rPr>
                <w:b w:val="0"/>
                <w:sz w:val="20"/>
              </w:rPr>
              <w:instrText xml:space="preserve"> FORMDROPDOWN </w:instrText>
            </w:r>
            <w:r w:rsidR="00295C31" w:rsidRPr="00EE4D4E">
              <w:rPr>
                <w:b w:val="0"/>
                <w:sz w:val="20"/>
              </w:rPr>
            </w:r>
            <w:r>
              <w:rPr>
                <w:b w:val="0"/>
                <w:sz w:val="20"/>
              </w:rPr>
              <w:fldChar w:fldCharType="end"/>
            </w:r>
          </w:p>
        </w:tc>
        <w:tc>
          <w:tcPr>
            <w:tcW w:w="770" w:type="dxa"/>
            <w:tcBorders>
              <w:left w:val="outset" w:sz="6" w:space="0" w:color="auto"/>
              <w:right w:val="outset" w:sz="6" w:space="0" w:color="auto"/>
            </w:tcBorders>
          </w:tcPr>
          <w:p w:rsidR="002B0343" w:rsidRDefault="00EE4D4E">
            <w:pPr>
              <w:jc w:val="center"/>
              <w:rPr>
                <w:b w:val="0"/>
                <w:sz w:val="20"/>
                <w:u w:val="single"/>
              </w:rPr>
            </w:pPr>
            <w:r>
              <w:rPr>
                <w:b w:val="0"/>
                <w:sz w:val="20"/>
              </w:rPr>
              <w:fldChar w:fldCharType="begin">
                <w:ffData>
                  <w:name w:val="Dropdown3"/>
                  <w:enabled/>
                  <w:calcOnExit w:val="0"/>
                  <w:ddList>
                    <w:listEntry w:val="N/A"/>
                    <w:listEntry w:val="No"/>
                    <w:listEntry w:val="Yes"/>
                  </w:ddList>
                </w:ffData>
              </w:fldChar>
            </w:r>
            <w:r w:rsidR="002B0343">
              <w:rPr>
                <w:b w:val="0"/>
                <w:sz w:val="20"/>
              </w:rPr>
              <w:instrText xml:space="preserve"> FORMDROPDOWN </w:instrText>
            </w:r>
            <w:r w:rsidR="00295C31" w:rsidRPr="00EE4D4E">
              <w:rPr>
                <w:b w:val="0"/>
                <w:sz w:val="20"/>
              </w:rPr>
            </w:r>
            <w:r>
              <w:rPr>
                <w:b w:val="0"/>
                <w:sz w:val="20"/>
              </w:rPr>
              <w:fldChar w:fldCharType="end"/>
            </w:r>
          </w:p>
        </w:tc>
        <w:tc>
          <w:tcPr>
            <w:tcW w:w="950" w:type="dxa"/>
            <w:tcBorders>
              <w:left w:val="outset" w:sz="6" w:space="0" w:color="auto"/>
              <w:right w:val="outset" w:sz="6" w:space="0" w:color="auto"/>
            </w:tcBorders>
          </w:tcPr>
          <w:p w:rsidR="002B0343" w:rsidRDefault="00EE4D4E">
            <w:pPr>
              <w:jc w:val="center"/>
              <w:rPr>
                <w:b w:val="0"/>
                <w:sz w:val="20"/>
                <w:u w:val="single"/>
              </w:rPr>
            </w:pPr>
            <w:r>
              <w:rPr>
                <w:b w:val="0"/>
                <w:sz w:val="20"/>
              </w:rPr>
              <w:fldChar w:fldCharType="begin">
                <w:ffData>
                  <w:name w:val="Dropdown3"/>
                  <w:enabled/>
                  <w:calcOnExit w:val="0"/>
                  <w:ddList>
                    <w:listEntry w:val="N/A"/>
                    <w:listEntry w:val="No"/>
                    <w:listEntry w:val="Yes"/>
                  </w:ddList>
                </w:ffData>
              </w:fldChar>
            </w:r>
            <w:r w:rsidR="002B0343">
              <w:rPr>
                <w:b w:val="0"/>
                <w:sz w:val="20"/>
              </w:rPr>
              <w:instrText xml:space="preserve"> FORMDROPDOWN </w:instrText>
            </w:r>
            <w:r w:rsidR="00295C31" w:rsidRPr="00EE4D4E">
              <w:rPr>
                <w:b w:val="0"/>
                <w:sz w:val="20"/>
              </w:rPr>
            </w:r>
            <w:r>
              <w:rPr>
                <w:b w:val="0"/>
                <w:sz w:val="20"/>
              </w:rPr>
              <w:fldChar w:fldCharType="end"/>
            </w:r>
          </w:p>
        </w:tc>
        <w:tc>
          <w:tcPr>
            <w:tcW w:w="950" w:type="dxa"/>
            <w:tcBorders>
              <w:left w:val="outset" w:sz="6" w:space="0" w:color="auto"/>
              <w:right w:val="outset" w:sz="6" w:space="0" w:color="auto"/>
            </w:tcBorders>
          </w:tcPr>
          <w:p w:rsidR="002B0343" w:rsidRDefault="00EE4D4E">
            <w:pPr>
              <w:jc w:val="center"/>
              <w:rPr>
                <w:b w:val="0"/>
                <w:sz w:val="20"/>
                <w:u w:val="single"/>
              </w:rPr>
            </w:pPr>
            <w:r>
              <w:rPr>
                <w:b w:val="0"/>
                <w:sz w:val="20"/>
              </w:rPr>
              <w:fldChar w:fldCharType="begin">
                <w:ffData>
                  <w:name w:val="Dropdown3"/>
                  <w:enabled/>
                  <w:calcOnExit w:val="0"/>
                  <w:ddList>
                    <w:listEntry w:val="N/A"/>
                    <w:listEntry w:val="No"/>
                    <w:listEntry w:val="Yes"/>
                  </w:ddList>
                </w:ffData>
              </w:fldChar>
            </w:r>
            <w:r w:rsidR="002B0343">
              <w:rPr>
                <w:b w:val="0"/>
                <w:sz w:val="20"/>
              </w:rPr>
              <w:instrText xml:space="preserve"> FORMDROPDOWN </w:instrText>
            </w:r>
            <w:r w:rsidR="00295C31" w:rsidRPr="00EE4D4E">
              <w:rPr>
                <w:b w:val="0"/>
                <w:sz w:val="20"/>
              </w:rPr>
            </w:r>
            <w:r>
              <w:rPr>
                <w:b w:val="0"/>
                <w:sz w:val="20"/>
              </w:rPr>
              <w:fldChar w:fldCharType="end"/>
            </w:r>
          </w:p>
        </w:tc>
        <w:tc>
          <w:tcPr>
            <w:tcW w:w="860" w:type="dxa"/>
            <w:tcBorders>
              <w:left w:val="outset" w:sz="6" w:space="0" w:color="auto"/>
              <w:right w:val="outset" w:sz="6" w:space="0" w:color="auto"/>
            </w:tcBorders>
          </w:tcPr>
          <w:p w:rsidR="002B0343" w:rsidRDefault="00EE4D4E">
            <w:pPr>
              <w:jc w:val="center"/>
              <w:rPr>
                <w:b w:val="0"/>
                <w:sz w:val="20"/>
                <w:u w:val="single"/>
              </w:rPr>
            </w:pPr>
            <w:r>
              <w:rPr>
                <w:b w:val="0"/>
                <w:sz w:val="20"/>
              </w:rPr>
              <w:fldChar w:fldCharType="begin">
                <w:ffData>
                  <w:name w:val="Dropdown3"/>
                  <w:enabled/>
                  <w:calcOnExit w:val="0"/>
                  <w:ddList>
                    <w:listEntry w:val="N/A"/>
                    <w:listEntry w:val="No"/>
                    <w:listEntry w:val="Yes"/>
                  </w:ddList>
                </w:ffData>
              </w:fldChar>
            </w:r>
            <w:r w:rsidR="002B0343">
              <w:rPr>
                <w:b w:val="0"/>
                <w:sz w:val="20"/>
              </w:rPr>
              <w:instrText xml:space="preserve"> FORMDROPDOWN </w:instrText>
            </w:r>
            <w:r w:rsidR="00295C31" w:rsidRPr="00EE4D4E">
              <w:rPr>
                <w:b w:val="0"/>
                <w:sz w:val="20"/>
              </w:rPr>
            </w:r>
            <w:r>
              <w:rPr>
                <w:b w:val="0"/>
                <w:sz w:val="20"/>
              </w:rPr>
              <w:fldChar w:fldCharType="end"/>
            </w:r>
          </w:p>
        </w:tc>
        <w:tc>
          <w:tcPr>
            <w:tcW w:w="1020" w:type="dxa"/>
            <w:tcBorders>
              <w:left w:val="outset" w:sz="6" w:space="0" w:color="auto"/>
            </w:tcBorders>
          </w:tcPr>
          <w:p w:rsidR="002B0343" w:rsidRDefault="00EE4D4E">
            <w:pPr>
              <w:jc w:val="center"/>
              <w:rPr>
                <w:b w:val="0"/>
                <w:sz w:val="20"/>
                <w:u w:val="single"/>
              </w:rPr>
            </w:pPr>
            <w:r>
              <w:rPr>
                <w:b w:val="0"/>
                <w:sz w:val="20"/>
              </w:rPr>
              <w:fldChar w:fldCharType="begin">
                <w:ffData>
                  <w:name w:val="Dropdown3"/>
                  <w:enabled/>
                  <w:calcOnExit w:val="0"/>
                  <w:ddList>
                    <w:listEntry w:val="N/A"/>
                    <w:listEntry w:val="No"/>
                    <w:listEntry w:val="Yes"/>
                  </w:ddList>
                </w:ffData>
              </w:fldChar>
            </w:r>
            <w:r w:rsidR="002B0343">
              <w:rPr>
                <w:b w:val="0"/>
                <w:sz w:val="20"/>
              </w:rPr>
              <w:instrText xml:space="preserve"> FORMDROPDOWN </w:instrText>
            </w:r>
            <w:r w:rsidR="00295C31" w:rsidRPr="00EE4D4E">
              <w:rPr>
                <w:b w:val="0"/>
                <w:sz w:val="20"/>
              </w:rPr>
            </w:r>
            <w:r>
              <w:rPr>
                <w:b w:val="0"/>
                <w:sz w:val="20"/>
              </w:rPr>
              <w:fldChar w:fldCharType="end"/>
            </w:r>
          </w:p>
        </w:tc>
      </w:tr>
      <w:tr w:rsidR="002B0343">
        <w:trPr>
          <w:tblCellSpacing w:w="20" w:type="dxa"/>
        </w:trPr>
        <w:tc>
          <w:tcPr>
            <w:tcW w:w="4235" w:type="dxa"/>
            <w:tcBorders>
              <w:right w:val="outset" w:sz="6" w:space="0" w:color="auto"/>
            </w:tcBorders>
          </w:tcPr>
          <w:p w:rsidR="002B0343" w:rsidRDefault="002B0343">
            <w:pPr>
              <w:rPr>
                <w:b w:val="0"/>
                <w:sz w:val="20"/>
              </w:rPr>
            </w:pPr>
            <w:r>
              <w:rPr>
                <w:b w:val="0"/>
                <w:sz w:val="20"/>
              </w:rPr>
              <w:t>Describe nature &amp; extent of watchman</w:t>
            </w:r>
          </w:p>
        </w:tc>
        <w:tc>
          <w:tcPr>
            <w:tcW w:w="975" w:type="dxa"/>
            <w:tcBorders>
              <w:left w:val="outset" w:sz="6" w:space="0" w:color="auto"/>
              <w:right w:val="outset" w:sz="6" w:space="0" w:color="auto"/>
            </w:tcBorders>
          </w:tcPr>
          <w:p w:rsidR="002B0343" w:rsidRDefault="00EE4D4E">
            <w:pPr>
              <w:jc w:val="center"/>
              <w:rPr>
                <w:b w:val="0"/>
                <w:sz w:val="20"/>
              </w:rPr>
            </w:pPr>
            <w:r>
              <w:rPr>
                <w:b w:val="0"/>
                <w:sz w:val="20"/>
              </w:rPr>
              <w:fldChar w:fldCharType="begin">
                <w:ffData>
                  <w:name w:val="Dropdown3"/>
                  <w:enabled/>
                  <w:calcOnExit w:val="0"/>
                  <w:ddList>
                    <w:listEntry w:val="N/A"/>
                    <w:listEntry w:val="No"/>
                    <w:listEntry w:val="Yes"/>
                  </w:ddList>
                </w:ffData>
              </w:fldChar>
            </w:r>
            <w:r w:rsidR="002B0343">
              <w:rPr>
                <w:b w:val="0"/>
                <w:sz w:val="20"/>
              </w:rPr>
              <w:instrText xml:space="preserve"> FORMDROPDOWN </w:instrText>
            </w:r>
            <w:r w:rsidR="00295C31" w:rsidRPr="00EE4D4E">
              <w:rPr>
                <w:b w:val="0"/>
                <w:sz w:val="20"/>
              </w:rPr>
            </w:r>
            <w:r>
              <w:rPr>
                <w:b w:val="0"/>
                <w:sz w:val="20"/>
              </w:rPr>
              <w:fldChar w:fldCharType="end"/>
            </w:r>
          </w:p>
        </w:tc>
        <w:tc>
          <w:tcPr>
            <w:tcW w:w="770" w:type="dxa"/>
            <w:tcBorders>
              <w:left w:val="outset" w:sz="6" w:space="0" w:color="auto"/>
              <w:right w:val="outset" w:sz="6" w:space="0" w:color="auto"/>
            </w:tcBorders>
          </w:tcPr>
          <w:p w:rsidR="002B0343" w:rsidRDefault="00EE4D4E">
            <w:pPr>
              <w:jc w:val="center"/>
              <w:rPr>
                <w:b w:val="0"/>
                <w:sz w:val="20"/>
              </w:rPr>
            </w:pPr>
            <w:r>
              <w:rPr>
                <w:b w:val="0"/>
                <w:sz w:val="20"/>
              </w:rPr>
              <w:fldChar w:fldCharType="begin">
                <w:ffData>
                  <w:name w:val="Dropdown3"/>
                  <w:enabled/>
                  <w:calcOnExit w:val="0"/>
                  <w:ddList>
                    <w:listEntry w:val="N/A"/>
                    <w:listEntry w:val="No"/>
                    <w:listEntry w:val="Yes"/>
                  </w:ddList>
                </w:ffData>
              </w:fldChar>
            </w:r>
            <w:r w:rsidR="002B0343">
              <w:rPr>
                <w:b w:val="0"/>
                <w:sz w:val="20"/>
              </w:rPr>
              <w:instrText xml:space="preserve"> FORMDROPDOWN </w:instrText>
            </w:r>
            <w:r w:rsidR="00295C31" w:rsidRPr="00EE4D4E">
              <w:rPr>
                <w:b w:val="0"/>
                <w:sz w:val="20"/>
              </w:rPr>
            </w:r>
            <w:r>
              <w:rPr>
                <w:b w:val="0"/>
                <w:sz w:val="20"/>
              </w:rPr>
              <w:fldChar w:fldCharType="end"/>
            </w:r>
          </w:p>
        </w:tc>
        <w:tc>
          <w:tcPr>
            <w:tcW w:w="950" w:type="dxa"/>
            <w:tcBorders>
              <w:left w:val="outset" w:sz="6" w:space="0" w:color="auto"/>
              <w:right w:val="outset" w:sz="6" w:space="0" w:color="auto"/>
            </w:tcBorders>
          </w:tcPr>
          <w:p w:rsidR="002B0343" w:rsidRDefault="00EE4D4E">
            <w:pPr>
              <w:jc w:val="center"/>
              <w:rPr>
                <w:b w:val="0"/>
                <w:sz w:val="20"/>
              </w:rPr>
            </w:pPr>
            <w:r>
              <w:rPr>
                <w:b w:val="0"/>
                <w:sz w:val="20"/>
              </w:rPr>
              <w:fldChar w:fldCharType="begin">
                <w:ffData>
                  <w:name w:val=""/>
                  <w:enabled/>
                  <w:calcOnExit w:val="0"/>
                  <w:ddList>
                    <w:listEntry w:val="N/A"/>
                    <w:listEntry w:val="No"/>
                    <w:listEntry w:val="Yes"/>
                  </w:ddList>
                </w:ffData>
              </w:fldChar>
            </w:r>
            <w:r w:rsidR="002B0343">
              <w:rPr>
                <w:b w:val="0"/>
                <w:sz w:val="20"/>
              </w:rPr>
              <w:instrText xml:space="preserve"> FORMDROPDOWN </w:instrText>
            </w:r>
            <w:r w:rsidR="00295C31" w:rsidRPr="00EE4D4E">
              <w:rPr>
                <w:b w:val="0"/>
                <w:sz w:val="20"/>
              </w:rPr>
            </w:r>
            <w:r>
              <w:rPr>
                <w:b w:val="0"/>
                <w:sz w:val="20"/>
              </w:rPr>
              <w:fldChar w:fldCharType="end"/>
            </w:r>
          </w:p>
        </w:tc>
        <w:tc>
          <w:tcPr>
            <w:tcW w:w="950" w:type="dxa"/>
            <w:tcBorders>
              <w:left w:val="outset" w:sz="6" w:space="0" w:color="auto"/>
              <w:right w:val="outset" w:sz="6" w:space="0" w:color="auto"/>
            </w:tcBorders>
          </w:tcPr>
          <w:p w:rsidR="002B0343" w:rsidRDefault="00EE4D4E">
            <w:pPr>
              <w:jc w:val="center"/>
              <w:rPr>
                <w:b w:val="0"/>
                <w:sz w:val="20"/>
              </w:rPr>
            </w:pPr>
            <w:r>
              <w:rPr>
                <w:b w:val="0"/>
                <w:sz w:val="20"/>
              </w:rPr>
              <w:fldChar w:fldCharType="begin">
                <w:ffData>
                  <w:name w:val="Dropdown3"/>
                  <w:enabled/>
                  <w:calcOnExit w:val="0"/>
                  <w:ddList>
                    <w:listEntry w:val="N/A"/>
                    <w:listEntry w:val="No"/>
                    <w:listEntry w:val="Yes"/>
                  </w:ddList>
                </w:ffData>
              </w:fldChar>
            </w:r>
            <w:r w:rsidR="002B0343">
              <w:rPr>
                <w:b w:val="0"/>
                <w:sz w:val="20"/>
              </w:rPr>
              <w:instrText xml:space="preserve"> FORMDROPDOWN </w:instrText>
            </w:r>
            <w:r w:rsidR="00295C31" w:rsidRPr="00EE4D4E">
              <w:rPr>
                <w:b w:val="0"/>
                <w:sz w:val="20"/>
              </w:rPr>
            </w:r>
            <w:r>
              <w:rPr>
                <w:b w:val="0"/>
                <w:sz w:val="20"/>
              </w:rPr>
              <w:fldChar w:fldCharType="end"/>
            </w:r>
          </w:p>
        </w:tc>
        <w:tc>
          <w:tcPr>
            <w:tcW w:w="860" w:type="dxa"/>
            <w:tcBorders>
              <w:left w:val="outset" w:sz="6" w:space="0" w:color="auto"/>
              <w:right w:val="outset" w:sz="6" w:space="0" w:color="auto"/>
            </w:tcBorders>
          </w:tcPr>
          <w:p w:rsidR="002B0343" w:rsidRDefault="00EE4D4E">
            <w:pPr>
              <w:jc w:val="center"/>
              <w:rPr>
                <w:b w:val="0"/>
                <w:sz w:val="20"/>
              </w:rPr>
            </w:pPr>
            <w:r>
              <w:rPr>
                <w:b w:val="0"/>
                <w:sz w:val="20"/>
              </w:rPr>
              <w:fldChar w:fldCharType="begin">
                <w:ffData>
                  <w:name w:val="Dropdown3"/>
                  <w:enabled/>
                  <w:calcOnExit w:val="0"/>
                  <w:ddList>
                    <w:listEntry w:val="N/A"/>
                    <w:listEntry w:val="No"/>
                    <w:listEntry w:val="Yes"/>
                  </w:ddList>
                </w:ffData>
              </w:fldChar>
            </w:r>
            <w:r w:rsidR="002B0343">
              <w:rPr>
                <w:b w:val="0"/>
                <w:sz w:val="20"/>
              </w:rPr>
              <w:instrText xml:space="preserve"> FORMDROPDOWN </w:instrText>
            </w:r>
            <w:r w:rsidR="00295C31" w:rsidRPr="00EE4D4E">
              <w:rPr>
                <w:b w:val="0"/>
                <w:sz w:val="20"/>
              </w:rPr>
            </w:r>
            <w:r>
              <w:rPr>
                <w:b w:val="0"/>
                <w:sz w:val="20"/>
              </w:rPr>
              <w:fldChar w:fldCharType="end"/>
            </w:r>
          </w:p>
        </w:tc>
        <w:tc>
          <w:tcPr>
            <w:tcW w:w="1020" w:type="dxa"/>
            <w:tcBorders>
              <w:left w:val="outset" w:sz="6" w:space="0" w:color="auto"/>
            </w:tcBorders>
          </w:tcPr>
          <w:p w:rsidR="002B0343" w:rsidRDefault="00EE4D4E">
            <w:pPr>
              <w:jc w:val="center"/>
              <w:rPr>
                <w:b w:val="0"/>
                <w:sz w:val="20"/>
              </w:rPr>
            </w:pPr>
            <w:r>
              <w:rPr>
                <w:b w:val="0"/>
                <w:sz w:val="20"/>
              </w:rPr>
              <w:fldChar w:fldCharType="begin">
                <w:ffData>
                  <w:name w:val="Dropdown3"/>
                  <w:enabled/>
                  <w:calcOnExit w:val="0"/>
                  <w:ddList>
                    <w:listEntry w:val="N/A"/>
                    <w:listEntry w:val="No"/>
                    <w:listEntry w:val="Yes"/>
                  </w:ddList>
                </w:ffData>
              </w:fldChar>
            </w:r>
            <w:r w:rsidR="002B0343">
              <w:rPr>
                <w:b w:val="0"/>
                <w:sz w:val="20"/>
              </w:rPr>
              <w:instrText xml:space="preserve"> FORMDROPDOWN </w:instrText>
            </w:r>
            <w:r w:rsidR="00295C31" w:rsidRPr="00EE4D4E">
              <w:rPr>
                <w:b w:val="0"/>
                <w:sz w:val="20"/>
              </w:rPr>
            </w:r>
            <w:r>
              <w:rPr>
                <w:b w:val="0"/>
                <w:sz w:val="20"/>
              </w:rPr>
              <w:fldChar w:fldCharType="end"/>
            </w:r>
          </w:p>
        </w:tc>
      </w:tr>
      <w:tr w:rsidR="002B0343">
        <w:trPr>
          <w:tblCellSpacing w:w="20" w:type="dxa"/>
        </w:trPr>
        <w:tc>
          <w:tcPr>
            <w:tcW w:w="4235" w:type="dxa"/>
            <w:tcBorders>
              <w:right w:val="outset" w:sz="6" w:space="0" w:color="auto"/>
            </w:tcBorders>
          </w:tcPr>
          <w:p w:rsidR="002B0343" w:rsidRDefault="002B0343">
            <w:pPr>
              <w:rPr>
                <w:b w:val="0"/>
                <w:sz w:val="20"/>
              </w:rPr>
            </w:pPr>
            <w:r>
              <w:rPr>
                <w:b w:val="0"/>
                <w:sz w:val="20"/>
              </w:rPr>
              <w:t>Alarm with outside gong or siren</w:t>
            </w:r>
          </w:p>
        </w:tc>
        <w:tc>
          <w:tcPr>
            <w:tcW w:w="975" w:type="dxa"/>
            <w:tcBorders>
              <w:left w:val="outset" w:sz="6" w:space="0" w:color="auto"/>
              <w:right w:val="outset" w:sz="6" w:space="0" w:color="auto"/>
            </w:tcBorders>
          </w:tcPr>
          <w:p w:rsidR="002B0343" w:rsidRDefault="00EE4D4E">
            <w:pPr>
              <w:jc w:val="center"/>
              <w:rPr>
                <w:b w:val="0"/>
                <w:sz w:val="20"/>
              </w:rPr>
            </w:pPr>
            <w:r>
              <w:rPr>
                <w:b w:val="0"/>
                <w:sz w:val="20"/>
              </w:rPr>
              <w:fldChar w:fldCharType="begin">
                <w:ffData>
                  <w:name w:val="Dropdown3"/>
                  <w:enabled/>
                  <w:calcOnExit w:val="0"/>
                  <w:ddList>
                    <w:listEntry w:val="N/A"/>
                    <w:listEntry w:val="No"/>
                    <w:listEntry w:val="Yes"/>
                  </w:ddList>
                </w:ffData>
              </w:fldChar>
            </w:r>
            <w:r w:rsidR="002B0343">
              <w:rPr>
                <w:b w:val="0"/>
                <w:sz w:val="20"/>
              </w:rPr>
              <w:instrText xml:space="preserve"> FORMDROPDOWN </w:instrText>
            </w:r>
            <w:r w:rsidR="00295C31" w:rsidRPr="00EE4D4E">
              <w:rPr>
                <w:b w:val="0"/>
                <w:sz w:val="20"/>
              </w:rPr>
            </w:r>
            <w:r>
              <w:rPr>
                <w:b w:val="0"/>
                <w:sz w:val="20"/>
              </w:rPr>
              <w:fldChar w:fldCharType="end"/>
            </w:r>
          </w:p>
        </w:tc>
        <w:tc>
          <w:tcPr>
            <w:tcW w:w="770" w:type="dxa"/>
            <w:tcBorders>
              <w:left w:val="outset" w:sz="6" w:space="0" w:color="auto"/>
              <w:right w:val="outset" w:sz="6" w:space="0" w:color="auto"/>
            </w:tcBorders>
          </w:tcPr>
          <w:p w:rsidR="002B0343" w:rsidRDefault="00EE4D4E">
            <w:pPr>
              <w:jc w:val="center"/>
              <w:rPr>
                <w:b w:val="0"/>
                <w:sz w:val="20"/>
              </w:rPr>
            </w:pPr>
            <w:r>
              <w:rPr>
                <w:b w:val="0"/>
                <w:sz w:val="20"/>
              </w:rPr>
              <w:fldChar w:fldCharType="begin">
                <w:ffData>
                  <w:name w:val="Dropdown3"/>
                  <w:enabled/>
                  <w:calcOnExit w:val="0"/>
                  <w:ddList>
                    <w:listEntry w:val="N/A"/>
                    <w:listEntry w:val="No"/>
                    <w:listEntry w:val="Yes"/>
                  </w:ddList>
                </w:ffData>
              </w:fldChar>
            </w:r>
            <w:r w:rsidR="002B0343">
              <w:rPr>
                <w:b w:val="0"/>
                <w:sz w:val="20"/>
              </w:rPr>
              <w:instrText xml:space="preserve"> FORMDROPDOWN </w:instrText>
            </w:r>
            <w:r w:rsidR="00295C31" w:rsidRPr="00EE4D4E">
              <w:rPr>
                <w:b w:val="0"/>
                <w:sz w:val="20"/>
              </w:rPr>
            </w:r>
            <w:r>
              <w:rPr>
                <w:b w:val="0"/>
                <w:sz w:val="20"/>
              </w:rPr>
              <w:fldChar w:fldCharType="end"/>
            </w:r>
          </w:p>
        </w:tc>
        <w:tc>
          <w:tcPr>
            <w:tcW w:w="950" w:type="dxa"/>
            <w:tcBorders>
              <w:left w:val="outset" w:sz="6" w:space="0" w:color="auto"/>
              <w:right w:val="outset" w:sz="6" w:space="0" w:color="auto"/>
            </w:tcBorders>
          </w:tcPr>
          <w:p w:rsidR="002B0343" w:rsidRDefault="00EE4D4E">
            <w:pPr>
              <w:jc w:val="center"/>
              <w:rPr>
                <w:b w:val="0"/>
                <w:sz w:val="20"/>
              </w:rPr>
            </w:pPr>
            <w:r>
              <w:rPr>
                <w:b w:val="0"/>
                <w:sz w:val="20"/>
              </w:rPr>
              <w:fldChar w:fldCharType="begin">
                <w:ffData>
                  <w:name w:val="Dropdown3"/>
                  <w:enabled/>
                  <w:calcOnExit w:val="0"/>
                  <w:ddList>
                    <w:listEntry w:val="N/A"/>
                    <w:listEntry w:val="No"/>
                    <w:listEntry w:val="Yes"/>
                  </w:ddList>
                </w:ffData>
              </w:fldChar>
            </w:r>
            <w:r w:rsidR="002B0343">
              <w:rPr>
                <w:b w:val="0"/>
                <w:sz w:val="20"/>
              </w:rPr>
              <w:instrText xml:space="preserve"> FORMDROPDOWN </w:instrText>
            </w:r>
            <w:r w:rsidR="00295C31" w:rsidRPr="00EE4D4E">
              <w:rPr>
                <w:b w:val="0"/>
                <w:sz w:val="20"/>
              </w:rPr>
            </w:r>
            <w:r>
              <w:rPr>
                <w:b w:val="0"/>
                <w:sz w:val="20"/>
              </w:rPr>
              <w:fldChar w:fldCharType="end"/>
            </w:r>
          </w:p>
        </w:tc>
        <w:tc>
          <w:tcPr>
            <w:tcW w:w="950" w:type="dxa"/>
            <w:tcBorders>
              <w:left w:val="outset" w:sz="6" w:space="0" w:color="auto"/>
              <w:right w:val="outset" w:sz="6" w:space="0" w:color="auto"/>
            </w:tcBorders>
          </w:tcPr>
          <w:p w:rsidR="002B0343" w:rsidRDefault="00EE4D4E">
            <w:pPr>
              <w:jc w:val="center"/>
              <w:rPr>
                <w:b w:val="0"/>
                <w:sz w:val="20"/>
              </w:rPr>
            </w:pPr>
            <w:r>
              <w:rPr>
                <w:b w:val="0"/>
                <w:sz w:val="20"/>
              </w:rPr>
              <w:fldChar w:fldCharType="begin">
                <w:ffData>
                  <w:name w:val="Dropdown3"/>
                  <w:enabled/>
                  <w:calcOnExit w:val="0"/>
                  <w:ddList>
                    <w:listEntry w:val="N/A"/>
                    <w:listEntry w:val="No"/>
                    <w:listEntry w:val="Yes"/>
                  </w:ddList>
                </w:ffData>
              </w:fldChar>
            </w:r>
            <w:r w:rsidR="002B0343">
              <w:rPr>
                <w:b w:val="0"/>
                <w:sz w:val="20"/>
              </w:rPr>
              <w:instrText xml:space="preserve"> FORMDROPDOWN </w:instrText>
            </w:r>
            <w:r w:rsidR="00295C31" w:rsidRPr="00EE4D4E">
              <w:rPr>
                <w:b w:val="0"/>
                <w:sz w:val="20"/>
              </w:rPr>
            </w:r>
            <w:r>
              <w:rPr>
                <w:b w:val="0"/>
                <w:sz w:val="20"/>
              </w:rPr>
              <w:fldChar w:fldCharType="end"/>
            </w:r>
          </w:p>
        </w:tc>
        <w:tc>
          <w:tcPr>
            <w:tcW w:w="860" w:type="dxa"/>
            <w:tcBorders>
              <w:left w:val="outset" w:sz="6" w:space="0" w:color="auto"/>
              <w:right w:val="outset" w:sz="6" w:space="0" w:color="auto"/>
            </w:tcBorders>
          </w:tcPr>
          <w:p w:rsidR="002B0343" w:rsidRDefault="00EE4D4E">
            <w:pPr>
              <w:jc w:val="center"/>
              <w:rPr>
                <w:b w:val="0"/>
                <w:sz w:val="20"/>
              </w:rPr>
            </w:pPr>
            <w:r>
              <w:rPr>
                <w:b w:val="0"/>
                <w:sz w:val="20"/>
              </w:rPr>
              <w:fldChar w:fldCharType="begin">
                <w:ffData>
                  <w:name w:val="Dropdown3"/>
                  <w:enabled/>
                  <w:calcOnExit w:val="0"/>
                  <w:ddList>
                    <w:listEntry w:val="N/A"/>
                    <w:listEntry w:val="No"/>
                    <w:listEntry w:val="Yes"/>
                  </w:ddList>
                </w:ffData>
              </w:fldChar>
            </w:r>
            <w:r w:rsidR="002B0343">
              <w:rPr>
                <w:b w:val="0"/>
                <w:sz w:val="20"/>
              </w:rPr>
              <w:instrText xml:space="preserve"> FORMDROPDOWN </w:instrText>
            </w:r>
            <w:r w:rsidR="00295C31" w:rsidRPr="00EE4D4E">
              <w:rPr>
                <w:b w:val="0"/>
                <w:sz w:val="20"/>
              </w:rPr>
            </w:r>
            <w:r>
              <w:rPr>
                <w:b w:val="0"/>
                <w:sz w:val="20"/>
              </w:rPr>
              <w:fldChar w:fldCharType="end"/>
            </w:r>
          </w:p>
        </w:tc>
        <w:tc>
          <w:tcPr>
            <w:tcW w:w="1020" w:type="dxa"/>
            <w:tcBorders>
              <w:left w:val="outset" w:sz="6" w:space="0" w:color="auto"/>
            </w:tcBorders>
          </w:tcPr>
          <w:p w:rsidR="002B0343" w:rsidRDefault="00EE4D4E">
            <w:pPr>
              <w:jc w:val="center"/>
              <w:rPr>
                <w:b w:val="0"/>
                <w:sz w:val="20"/>
              </w:rPr>
            </w:pPr>
            <w:r>
              <w:rPr>
                <w:b w:val="0"/>
                <w:sz w:val="20"/>
              </w:rPr>
              <w:fldChar w:fldCharType="begin">
                <w:ffData>
                  <w:name w:val="Dropdown3"/>
                  <w:enabled/>
                  <w:calcOnExit w:val="0"/>
                  <w:ddList>
                    <w:listEntry w:val="N/A"/>
                    <w:listEntry w:val="No"/>
                    <w:listEntry w:val="Yes"/>
                  </w:ddList>
                </w:ffData>
              </w:fldChar>
            </w:r>
            <w:r w:rsidR="002B0343">
              <w:rPr>
                <w:b w:val="0"/>
                <w:sz w:val="20"/>
              </w:rPr>
              <w:instrText xml:space="preserve"> FORMDROPDOWN </w:instrText>
            </w:r>
            <w:r w:rsidR="00295C31" w:rsidRPr="00EE4D4E">
              <w:rPr>
                <w:b w:val="0"/>
                <w:sz w:val="20"/>
              </w:rPr>
            </w:r>
            <w:r>
              <w:rPr>
                <w:b w:val="0"/>
                <w:sz w:val="20"/>
              </w:rPr>
              <w:fldChar w:fldCharType="end"/>
            </w:r>
          </w:p>
        </w:tc>
      </w:tr>
      <w:tr w:rsidR="002B0343">
        <w:trPr>
          <w:tblCellSpacing w:w="20" w:type="dxa"/>
        </w:trPr>
        <w:tc>
          <w:tcPr>
            <w:tcW w:w="4235" w:type="dxa"/>
            <w:tcBorders>
              <w:right w:val="outset" w:sz="6" w:space="0" w:color="auto"/>
            </w:tcBorders>
          </w:tcPr>
          <w:p w:rsidR="002B0343" w:rsidRDefault="002B0343">
            <w:pPr>
              <w:rPr>
                <w:b w:val="0"/>
                <w:sz w:val="20"/>
              </w:rPr>
            </w:pPr>
            <w:r>
              <w:rPr>
                <w:b w:val="0"/>
                <w:sz w:val="20"/>
              </w:rPr>
              <w:t>Completely fenced and floodlighted</w:t>
            </w:r>
          </w:p>
        </w:tc>
        <w:tc>
          <w:tcPr>
            <w:tcW w:w="975" w:type="dxa"/>
            <w:tcBorders>
              <w:left w:val="outset" w:sz="6" w:space="0" w:color="auto"/>
              <w:right w:val="outset" w:sz="6" w:space="0" w:color="auto"/>
            </w:tcBorders>
          </w:tcPr>
          <w:p w:rsidR="002B0343" w:rsidRDefault="00EE4D4E">
            <w:pPr>
              <w:jc w:val="center"/>
              <w:rPr>
                <w:b w:val="0"/>
                <w:sz w:val="20"/>
              </w:rPr>
            </w:pPr>
            <w:r>
              <w:rPr>
                <w:b w:val="0"/>
                <w:sz w:val="20"/>
              </w:rPr>
              <w:fldChar w:fldCharType="begin">
                <w:ffData>
                  <w:name w:val="Dropdown3"/>
                  <w:enabled/>
                  <w:calcOnExit w:val="0"/>
                  <w:ddList>
                    <w:listEntry w:val="N/A"/>
                    <w:listEntry w:val="No"/>
                    <w:listEntry w:val="Yes"/>
                  </w:ddList>
                </w:ffData>
              </w:fldChar>
            </w:r>
            <w:r w:rsidR="002B0343">
              <w:rPr>
                <w:b w:val="0"/>
                <w:sz w:val="20"/>
              </w:rPr>
              <w:instrText xml:space="preserve"> FORMDROPDOWN </w:instrText>
            </w:r>
            <w:r w:rsidR="00295C31" w:rsidRPr="00EE4D4E">
              <w:rPr>
                <w:b w:val="0"/>
                <w:sz w:val="20"/>
              </w:rPr>
            </w:r>
            <w:r>
              <w:rPr>
                <w:b w:val="0"/>
                <w:sz w:val="20"/>
              </w:rPr>
              <w:fldChar w:fldCharType="end"/>
            </w:r>
          </w:p>
        </w:tc>
        <w:tc>
          <w:tcPr>
            <w:tcW w:w="770" w:type="dxa"/>
            <w:tcBorders>
              <w:left w:val="outset" w:sz="6" w:space="0" w:color="auto"/>
              <w:right w:val="outset" w:sz="6" w:space="0" w:color="auto"/>
            </w:tcBorders>
          </w:tcPr>
          <w:p w:rsidR="002B0343" w:rsidRDefault="00EE4D4E">
            <w:pPr>
              <w:jc w:val="center"/>
              <w:rPr>
                <w:b w:val="0"/>
                <w:sz w:val="20"/>
              </w:rPr>
            </w:pPr>
            <w:r>
              <w:rPr>
                <w:b w:val="0"/>
                <w:sz w:val="20"/>
              </w:rPr>
              <w:fldChar w:fldCharType="begin">
                <w:ffData>
                  <w:name w:val="Dropdown3"/>
                  <w:enabled/>
                  <w:calcOnExit w:val="0"/>
                  <w:ddList>
                    <w:listEntry w:val="N/A"/>
                    <w:listEntry w:val="No"/>
                    <w:listEntry w:val="Yes"/>
                  </w:ddList>
                </w:ffData>
              </w:fldChar>
            </w:r>
            <w:r w:rsidR="002B0343">
              <w:rPr>
                <w:b w:val="0"/>
                <w:sz w:val="20"/>
              </w:rPr>
              <w:instrText xml:space="preserve"> FORMDROPDOWN </w:instrText>
            </w:r>
            <w:r w:rsidR="00295C31" w:rsidRPr="00EE4D4E">
              <w:rPr>
                <w:b w:val="0"/>
                <w:sz w:val="20"/>
              </w:rPr>
            </w:r>
            <w:r>
              <w:rPr>
                <w:b w:val="0"/>
                <w:sz w:val="20"/>
              </w:rPr>
              <w:fldChar w:fldCharType="end"/>
            </w:r>
          </w:p>
        </w:tc>
        <w:tc>
          <w:tcPr>
            <w:tcW w:w="950" w:type="dxa"/>
            <w:tcBorders>
              <w:left w:val="outset" w:sz="6" w:space="0" w:color="auto"/>
              <w:right w:val="outset" w:sz="6" w:space="0" w:color="auto"/>
            </w:tcBorders>
          </w:tcPr>
          <w:p w:rsidR="002B0343" w:rsidRDefault="00EE4D4E">
            <w:pPr>
              <w:jc w:val="center"/>
              <w:rPr>
                <w:b w:val="0"/>
                <w:sz w:val="20"/>
              </w:rPr>
            </w:pPr>
            <w:r>
              <w:rPr>
                <w:b w:val="0"/>
                <w:sz w:val="20"/>
              </w:rPr>
              <w:fldChar w:fldCharType="begin">
                <w:ffData>
                  <w:name w:val="Dropdown3"/>
                  <w:enabled/>
                  <w:calcOnExit w:val="0"/>
                  <w:ddList>
                    <w:listEntry w:val="N/A"/>
                    <w:listEntry w:val="No"/>
                    <w:listEntry w:val="Yes"/>
                  </w:ddList>
                </w:ffData>
              </w:fldChar>
            </w:r>
            <w:r w:rsidR="002B0343">
              <w:rPr>
                <w:b w:val="0"/>
                <w:sz w:val="20"/>
              </w:rPr>
              <w:instrText xml:space="preserve"> FORMDROPDOWN </w:instrText>
            </w:r>
            <w:r w:rsidR="00295C31" w:rsidRPr="00EE4D4E">
              <w:rPr>
                <w:b w:val="0"/>
                <w:sz w:val="20"/>
              </w:rPr>
            </w:r>
            <w:r>
              <w:rPr>
                <w:b w:val="0"/>
                <w:sz w:val="20"/>
              </w:rPr>
              <w:fldChar w:fldCharType="end"/>
            </w:r>
          </w:p>
        </w:tc>
        <w:tc>
          <w:tcPr>
            <w:tcW w:w="950" w:type="dxa"/>
            <w:tcBorders>
              <w:left w:val="outset" w:sz="6" w:space="0" w:color="auto"/>
              <w:right w:val="outset" w:sz="6" w:space="0" w:color="auto"/>
            </w:tcBorders>
          </w:tcPr>
          <w:p w:rsidR="002B0343" w:rsidRDefault="00EE4D4E">
            <w:pPr>
              <w:jc w:val="center"/>
              <w:rPr>
                <w:b w:val="0"/>
                <w:sz w:val="20"/>
              </w:rPr>
            </w:pPr>
            <w:r>
              <w:rPr>
                <w:b w:val="0"/>
                <w:sz w:val="20"/>
              </w:rPr>
              <w:fldChar w:fldCharType="begin">
                <w:ffData>
                  <w:name w:val="Dropdown3"/>
                  <w:enabled/>
                  <w:calcOnExit w:val="0"/>
                  <w:ddList>
                    <w:listEntry w:val="N/A"/>
                    <w:listEntry w:val="No"/>
                    <w:listEntry w:val="Yes"/>
                  </w:ddList>
                </w:ffData>
              </w:fldChar>
            </w:r>
            <w:r w:rsidR="002B0343">
              <w:rPr>
                <w:b w:val="0"/>
                <w:sz w:val="20"/>
              </w:rPr>
              <w:instrText xml:space="preserve"> FORMDROPDOWN </w:instrText>
            </w:r>
            <w:r w:rsidR="00295C31" w:rsidRPr="00EE4D4E">
              <w:rPr>
                <w:b w:val="0"/>
                <w:sz w:val="20"/>
              </w:rPr>
            </w:r>
            <w:r>
              <w:rPr>
                <w:b w:val="0"/>
                <w:sz w:val="20"/>
              </w:rPr>
              <w:fldChar w:fldCharType="end"/>
            </w:r>
          </w:p>
        </w:tc>
        <w:tc>
          <w:tcPr>
            <w:tcW w:w="860" w:type="dxa"/>
            <w:tcBorders>
              <w:left w:val="outset" w:sz="6" w:space="0" w:color="auto"/>
              <w:right w:val="outset" w:sz="6" w:space="0" w:color="auto"/>
            </w:tcBorders>
          </w:tcPr>
          <w:p w:rsidR="002B0343" w:rsidRDefault="00EE4D4E">
            <w:pPr>
              <w:jc w:val="center"/>
              <w:rPr>
                <w:b w:val="0"/>
                <w:sz w:val="20"/>
              </w:rPr>
            </w:pPr>
            <w:r>
              <w:rPr>
                <w:b w:val="0"/>
                <w:sz w:val="20"/>
              </w:rPr>
              <w:fldChar w:fldCharType="begin">
                <w:ffData>
                  <w:name w:val="Dropdown3"/>
                  <w:enabled/>
                  <w:calcOnExit w:val="0"/>
                  <w:ddList>
                    <w:listEntry w:val="N/A"/>
                    <w:listEntry w:val="No"/>
                    <w:listEntry w:val="Yes"/>
                  </w:ddList>
                </w:ffData>
              </w:fldChar>
            </w:r>
            <w:r w:rsidR="002B0343">
              <w:rPr>
                <w:b w:val="0"/>
                <w:sz w:val="20"/>
              </w:rPr>
              <w:instrText xml:space="preserve"> FORMDROPDOWN </w:instrText>
            </w:r>
            <w:r w:rsidR="00295C31" w:rsidRPr="00EE4D4E">
              <w:rPr>
                <w:b w:val="0"/>
                <w:sz w:val="20"/>
              </w:rPr>
            </w:r>
            <w:r>
              <w:rPr>
                <w:b w:val="0"/>
                <w:sz w:val="20"/>
              </w:rPr>
              <w:fldChar w:fldCharType="end"/>
            </w:r>
          </w:p>
        </w:tc>
        <w:tc>
          <w:tcPr>
            <w:tcW w:w="1020" w:type="dxa"/>
            <w:tcBorders>
              <w:left w:val="outset" w:sz="6" w:space="0" w:color="auto"/>
            </w:tcBorders>
          </w:tcPr>
          <w:p w:rsidR="002B0343" w:rsidRDefault="00EE4D4E">
            <w:pPr>
              <w:jc w:val="center"/>
              <w:rPr>
                <w:b w:val="0"/>
                <w:sz w:val="20"/>
              </w:rPr>
            </w:pPr>
            <w:r>
              <w:rPr>
                <w:b w:val="0"/>
                <w:sz w:val="20"/>
              </w:rPr>
              <w:fldChar w:fldCharType="begin">
                <w:ffData>
                  <w:name w:val="Dropdown3"/>
                  <w:enabled/>
                  <w:calcOnExit w:val="0"/>
                  <w:ddList>
                    <w:listEntry w:val="N/A"/>
                    <w:listEntry w:val="No"/>
                    <w:listEntry w:val="Yes"/>
                  </w:ddList>
                </w:ffData>
              </w:fldChar>
            </w:r>
            <w:r w:rsidR="002B0343">
              <w:rPr>
                <w:b w:val="0"/>
                <w:sz w:val="20"/>
              </w:rPr>
              <w:instrText xml:space="preserve"> FORMDROPDOWN </w:instrText>
            </w:r>
            <w:r w:rsidR="00295C31" w:rsidRPr="00EE4D4E">
              <w:rPr>
                <w:b w:val="0"/>
                <w:sz w:val="20"/>
              </w:rPr>
            </w:r>
            <w:r>
              <w:rPr>
                <w:b w:val="0"/>
                <w:sz w:val="20"/>
              </w:rPr>
              <w:fldChar w:fldCharType="end"/>
            </w:r>
          </w:p>
        </w:tc>
      </w:tr>
      <w:tr w:rsidR="002B0343">
        <w:trPr>
          <w:tblCellSpacing w:w="20" w:type="dxa"/>
        </w:trPr>
        <w:tc>
          <w:tcPr>
            <w:tcW w:w="4235" w:type="dxa"/>
            <w:tcBorders>
              <w:right w:val="outset" w:sz="6" w:space="0" w:color="auto"/>
            </w:tcBorders>
          </w:tcPr>
          <w:p w:rsidR="002B0343" w:rsidRDefault="002B0343">
            <w:pPr>
              <w:rPr>
                <w:sz w:val="20"/>
                <w:u w:val="single"/>
              </w:rPr>
            </w:pPr>
            <w:r>
              <w:rPr>
                <w:b w:val="0"/>
                <w:sz w:val="20"/>
              </w:rPr>
              <w:t>Automatic/emergency fuel shutoff valve?</w:t>
            </w:r>
          </w:p>
        </w:tc>
        <w:tc>
          <w:tcPr>
            <w:tcW w:w="975" w:type="dxa"/>
            <w:tcBorders>
              <w:left w:val="outset" w:sz="6" w:space="0" w:color="auto"/>
              <w:right w:val="outset" w:sz="6" w:space="0" w:color="auto"/>
            </w:tcBorders>
          </w:tcPr>
          <w:p w:rsidR="002B0343" w:rsidRDefault="00EE4D4E">
            <w:pPr>
              <w:jc w:val="center"/>
              <w:rPr>
                <w:sz w:val="20"/>
                <w:u w:val="single"/>
              </w:rPr>
            </w:pPr>
            <w:r>
              <w:rPr>
                <w:b w:val="0"/>
                <w:sz w:val="20"/>
              </w:rPr>
              <w:fldChar w:fldCharType="begin">
                <w:ffData>
                  <w:name w:val="Dropdown3"/>
                  <w:enabled/>
                  <w:calcOnExit w:val="0"/>
                  <w:ddList>
                    <w:listEntry w:val="N/A"/>
                    <w:listEntry w:val="No"/>
                    <w:listEntry w:val="Yes"/>
                  </w:ddList>
                </w:ffData>
              </w:fldChar>
            </w:r>
            <w:r w:rsidR="002B0343">
              <w:rPr>
                <w:b w:val="0"/>
                <w:sz w:val="20"/>
              </w:rPr>
              <w:instrText xml:space="preserve"> FORMDROPDOWN </w:instrText>
            </w:r>
            <w:r w:rsidR="00295C31" w:rsidRPr="00EE4D4E">
              <w:rPr>
                <w:b w:val="0"/>
                <w:sz w:val="20"/>
              </w:rPr>
            </w:r>
            <w:r>
              <w:rPr>
                <w:b w:val="0"/>
                <w:sz w:val="20"/>
              </w:rPr>
              <w:fldChar w:fldCharType="end"/>
            </w:r>
          </w:p>
        </w:tc>
        <w:tc>
          <w:tcPr>
            <w:tcW w:w="770" w:type="dxa"/>
            <w:tcBorders>
              <w:left w:val="outset" w:sz="6" w:space="0" w:color="auto"/>
              <w:right w:val="outset" w:sz="6" w:space="0" w:color="auto"/>
            </w:tcBorders>
          </w:tcPr>
          <w:p w:rsidR="002B0343" w:rsidRDefault="00EE4D4E">
            <w:pPr>
              <w:jc w:val="center"/>
              <w:rPr>
                <w:sz w:val="20"/>
                <w:u w:val="single"/>
              </w:rPr>
            </w:pPr>
            <w:r>
              <w:rPr>
                <w:b w:val="0"/>
                <w:sz w:val="20"/>
              </w:rPr>
              <w:fldChar w:fldCharType="begin">
                <w:ffData>
                  <w:name w:val="Dropdown3"/>
                  <w:enabled/>
                  <w:calcOnExit w:val="0"/>
                  <w:ddList>
                    <w:listEntry w:val="N/A"/>
                    <w:listEntry w:val="No"/>
                    <w:listEntry w:val="Yes"/>
                  </w:ddList>
                </w:ffData>
              </w:fldChar>
            </w:r>
            <w:r w:rsidR="002B0343">
              <w:rPr>
                <w:b w:val="0"/>
                <w:sz w:val="20"/>
              </w:rPr>
              <w:instrText xml:space="preserve"> FORMDROPDOWN </w:instrText>
            </w:r>
            <w:r w:rsidR="00295C31" w:rsidRPr="00EE4D4E">
              <w:rPr>
                <w:b w:val="0"/>
                <w:sz w:val="20"/>
              </w:rPr>
            </w:r>
            <w:r>
              <w:rPr>
                <w:b w:val="0"/>
                <w:sz w:val="20"/>
              </w:rPr>
              <w:fldChar w:fldCharType="end"/>
            </w:r>
          </w:p>
        </w:tc>
        <w:tc>
          <w:tcPr>
            <w:tcW w:w="950" w:type="dxa"/>
            <w:tcBorders>
              <w:left w:val="outset" w:sz="6" w:space="0" w:color="auto"/>
              <w:right w:val="outset" w:sz="6" w:space="0" w:color="auto"/>
            </w:tcBorders>
          </w:tcPr>
          <w:p w:rsidR="002B0343" w:rsidRDefault="00EE4D4E">
            <w:pPr>
              <w:jc w:val="center"/>
              <w:rPr>
                <w:sz w:val="20"/>
                <w:u w:val="single"/>
              </w:rPr>
            </w:pPr>
            <w:r>
              <w:rPr>
                <w:b w:val="0"/>
                <w:sz w:val="20"/>
              </w:rPr>
              <w:fldChar w:fldCharType="begin">
                <w:ffData>
                  <w:name w:val="Dropdown3"/>
                  <w:enabled/>
                  <w:calcOnExit w:val="0"/>
                  <w:ddList>
                    <w:listEntry w:val="N/A"/>
                    <w:listEntry w:val="No"/>
                    <w:listEntry w:val="Yes"/>
                  </w:ddList>
                </w:ffData>
              </w:fldChar>
            </w:r>
            <w:r w:rsidR="002B0343">
              <w:rPr>
                <w:b w:val="0"/>
                <w:sz w:val="20"/>
              </w:rPr>
              <w:instrText xml:space="preserve"> FORMDROPDOWN </w:instrText>
            </w:r>
            <w:r w:rsidR="00295C31" w:rsidRPr="00EE4D4E">
              <w:rPr>
                <w:b w:val="0"/>
                <w:sz w:val="20"/>
              </w:rPr>
            </w:r>
            <w:r>
              <w:rPr>
                <w:b w:val="0"/>
                <w:sz w:val="20"/>
              </w:rPr>
              <w:fldChar w:fldCharType="end"/>
            </w:r>
          </w:p>
        </w:tc>
        <w:tc>
          <w:tcPr>
            <w:tcW w:w="950" w:type="dxa"/>
            <w:tcBorders>
              <w:left w:val="outset" w:sz="6" w:space="0" w:color="auto"/>
              <w:right w:val="outset" w:sz="6" w:space="0" w:color="auto"/>
            </w:tcBorders>
          </w:tcPr>
          <w:p w:rsidR="002B0343" w:rsidRDefault="00EE4D4E">
            <w:pPr>
              <w:jc w:val="center"/>
              <w:rPr>
                <w:sz w:val="20"/>
                <w:u w:val="single"/>
              </w:rPr>
            </w:pPr>
            <w:r>
              <w:rPr>
                <w:b w:val="0"/>
                <w:sz w:val="20"/>
              </w:rPr>
              <w:fldChar w:fldCharType="begin">
                <w:ffData>
                  <w:name w:val="Dropdown3"/>
                  <w:enabled/>
                  <w:calcOnExit w:val="0"/>
                  <w:ddList>
                    <w:listEntry w:val="N/A"/>
                    <w:listEntry w:val="No"/>
                    <w:listEntry w:val="Yes"/>
                  </w:ddList>
                </w:ffData>
              </w:fldChar>
            </w:r>
            <w:r w:rsidR="002B0343">
              <w:rPr>
                <w:b w:val="0"/>
                <w:sz w:val="20"/>
              </w:rPr>
              <w:instrText xml:space="preserve"> FORMDROPDOWN </w:instrText>
            </w:r>
            <w:r w:rsidR="00295C31" w:rsidRPr="00EE4D4E">
              <w:rPr>
                <w:b w:val="0"/>
                <w:sz w:val="20"/>
              </w:rPr>
            </w:r>
            <w:r>
              <w:rPr>
                <w:b w:val="0"/>
                <w:sz w:val="20"/>
              </w:rPr>
              <w:fldChar w:fldCharType="end"/>
            </w:r>
          </w:p>
        </w:tc>
        <w:tc>
          <w:tcPr>
            <w:tcW w:w="860" w:type="dxa"/>
            <w:tcBorders>
              <w:left w:val="outset" w:sz="6" w:space="0" w:color="auto"/>
              <w:right w:val="outset" w:sz="6" w:space="0" w:color="auto"/>
            </w:tcBorders>
          </w:tcPr>
          <w:p w:rsidR="002B0343" w:rsidRDefault="00EE4D4E">
            <w:pPr>
              <w:jc w:val="center"/>
              <w:rPr>
                <w:sz w:val="20"/>
                <w:u w:val="single"/>
              </w:rPr>
            </w:pPr>
            <w:r>
              <w:rPr>
                <w:b w:val="0"/>
                <w:sz w:val="20"/>
              </w:rPr>
              <w:fldChar w:fldCharType="begin">
                <w:ffData>
                  <w:name w:val="Dropdown3"/>
                  <w:enabled/>
                  <w:calcOnExit w:val="0"/>
                  <w:ddList>
                    <w:listEntry w:val="N/A"/>
                    <w:listEntry w:val="No"/>
                    <w:listEntry w:val="Yes"/>
                  </w:ddList>
                </w:ffData>
              </w:fldChar>
            </w:r>
            <w:r w:rsidR="002B0343">
              <w:rPr>
                <w:b w:val="0"/>
                <w:sz w:val="20"/>
              </w:rPr>
              <w:instrText xml:space="preserve"> FORMDROPDOWN </w:instrText>
            </w:r>
            <w:r w:rsidR="00295C31" w:rsidRPr="00EE4D4E">
              <w:rPr>
                <w:b w:val="0"/>
                <w:sz w:val="20"/>
              </w:rPr>
            </w:r>
            <w:r>
              <w:rPr>
                <w:b w:val="0"/>
                <w:sz w:val="20"/>
              </w:rPr>
              <w:fldChar w:fldCharType="end"/>
            </w:r>
          </w:p>
        </w:tc>
        <w:tc>
          <w:tcPr>
            <w:tcW w:w="1020" w:type="dxa"/>
            <w:tcBorders>
              <w:left w:val="outset" w:sz="6" w:space="0" w:color="auto"/>
            </w:tcBorders>
          </w:tcPr>
          <w:p w:rsidR="002B0343" w:rsidRDefault="00EE4D4E">
            <w:pPr>
              <w:jc w:val="center"/>
              <w:rPr>
                <w:sz w:val="20"/>
                <w:u w:val="single"/>
              </w:rPr>
            </w:pPr>
            <w:r>
              <w:rPr>
                <w:b w:val="0"/>
                <w:sz w:val="20"/>
              </w:rPr>
              <w:fldChar w:fldCharType="begin">
                <w:ffData>
                  <w:name w:val="Dropdown3"/>
                  <w:enabled/>
                  <w:calcOnExit w:val="0"/>
                  <w:ddList>
                    <w:listEntry w:val="N/A"/>
                    <w:listEntry w:val="No"/>
                    <w:listEntry w:val="Yes"/>
                  </w:ddList>
                </w:ffData>
              </w:fldChar>
            </w:r>
            <w:r w:rsidR="002B0343">
              <w:rPr>
                <w:b w:val="0"/>
                <w:sz w:val="20"/>
              </w:rPr>
              <w:instrText xml:space="preserve"> FORMDROPDOWN </w:instrText>
            </w:r>
            <w:r w:rsidR="00295C31" w:rsidRPr="00EE4D4E">
              <w:rPr>
                <w:b w:val="0"/>
                <w:sz w:val="20"/>
              </w:rPr>
            </w:r>
            <w:r>
              <w:rPr>
                <w:b w:val="0"/>
                <w:sz w:val="20"/>
              </w:rPr>
              <w:fldChar w:fldCharType="end"/>
            </w:r>
          </w:p>
        </w:tc>
      </w:tr>
    </w:tbl>
    <w:p w:rsidR="002B0343" w:rsidRDefault="002B0343">
      <w:pPr>
        <w:spacing w:line="360" w:lineRule="auto"/>
        <w:rPr>
          <w:sz w:val="20"/>
        </w:rPr>
      </w:pPr>
    </w:p>
    <w:p w:rsidR="002B0343" w:rsidRDefault="002B0343">
      <w:pPr>
        <w:spacing w:line="360" w:lineRule="auto"/>
        <w:rPr>
          <w:sz w:val="20"/>
        </w:rPr>
      </w:pPr>
    </w:p>
    <w:tbl>
      <w:tblPr>
        <w:tblW w:w="10080" w:type="dxa"/>
        <w:tblCellSpacing w:w="20" w:type="dxa"/>
        <w:tblInd w:w="-37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4409"/>
        <w:gridCol w:w="991"/>
        <w:gridCol w:w="900"/>
        <w:gridCol w:w="900"/>
        <w:gridCol w:w="900"/>
        <w:gridCol w:w="900"/>
        <w:gridCol w:w="1080"/>
      </w:tblGrid>
      <w:tr w:rsidR="002B0343">
        <w:trPr>
          <w:tblCellSpacing w:w="20" w:type="dxa"/>
        </w:trPr>
        <w:tc>
          <w:tcPr>
            <w:tcW w:w="4349" w:type="dxa"/>
            <w:tcBorders>
              <w:right w:val="outset" w:sz="6" w:space="0" w:color="auto"/>
            </w:tcBorders>
          </w:tcPr>
          <w:p w:rsidR="002B0343" w:rsidRDefault="002B0343">
            <w:pPr>
              <w:rPr>
                <w:sz w:val="24"/>
              </w:rPr>
            </w:pPr>
            <w:r>
              <w:rPr>
                <w:sz w:val="24"/>
              </w:rPr>
              <w:t>Fire Protection</w:t>
            </w:r>
          </w:p>
          <w:p w:rsidR="002B0343" w:rsidRDefault="002B0343">
            <w:pPr>
              <w:rPr>
                <w:sz w:val="20"/>
              </w:rPr>
            </w:pPr>
          </w:p>
        </w:tc>
        <w:tc>
          <w:tcPr>
            <w:tcW w:w="5611" w:type="dxa"/>
            <w:gridSpan w:val="6"/>
            <w:tcBorders>
              <w:left w:val="outset" w:sz="6" w:space="0" w:color="auto"/>
            </w:tcBorders>
          </w:tcPr>
          <w:p w:rsidR="002B0343" w:rsidRDefault="002B0343">
            <w:pPr>
              <w:jc w:val="center"/>
              <w:rPr>
                <w:sz w:val="20"/>
              </w:rPr>
            </w:pPr>
            <w:r>
              <w:rPr>
                <w:sz w:val="20"/>
              </w:rPr>
              <w:t>LOCATIONS</w:t>
            </w:r>
          </w:p>
          <w:p w:rsidR="002B0343" w:rsidRDefault="002B0343">
            <w:pPr>
              <w:rPr>
                <w:sz w:val="20"/>
              </w:rPr>
            </w:pPr>
            <w:r>
              <w:rPr>
                <w:sz w:val="20"/>
              </w:rPr>
              <w:t xml:space="preserve">    1                2             3               4              5              6</w:t>
            </w:r>
          </w:p>
        </w:tc>
      </w:tr>
      <w:tr w:rsidR="002B0343">
        <w:trPr>
          <w:tblCellSpacing w:w="20" w:type="dxa"/>
        </w:trPr>
        <w:tc>
          <w:tcPr>
            <w:tcW w:w="4349" w:type="dxa"/>
            <w:tcBorders>
              <w:right w:val="outset" w:sz="6" w:space="0" w:color="auto"/>
            </w:tcBorders>
          </w:tcPr>
          <w:p w:rsidR="002B0343" w:rsidRDefault="002B0343">
            <w:pPr>
              <w:rPr>
                <w:b w:val="0"/>
                <w:sz w:val="20"/>
                <w:u w:val="single"/>
              </w:rPr>
            </w:pPr>
            <w:r>
              <w:rPr>
                <w:b w:val="0"/>
                <w:sz w:val="20"/>
              </w:rPr>
              <w:t>Paid or volunteer</w:t>
            </w:r>
            <w:r>
              <w:rPr>
                <w:b w:val="0"/>
                <w:sz w:val="20"/>
              </w:rPr>
              <w:tab/>
            </w:r>
            <w:r>
              <w:rPr>
                <w:b w:val="0"/>
                <w:sz w:val="20"/>
              </w:rPr>
              <w:tab/>
            </w:r>
          </w:p>
        </w:tc>
        <w:tc>
          <w:tcPr>
            <w:tcW w:w="951" w:type="dxa"/>
            <w:tcBorders>
              <w:left w:val="outset" w:sz="6" w:space="0" w:color="auto"/>
              <w:right w:val="outset" w:sz="6" w:space="0" w:color="auto"/>
            </w:tcBorders>
          </w:tcPr>
          <w:p w:rsidR="002B0343" w:rsidRDefault="00EE4D4E">
            <w:pPr>
              <w:rPr>
                <w:b w:val="0"/>
                <w:sz w:val="20"/>
              </w:rPr>
            </w:pPr>
            <w:r>
              <w:rPr>
                <w:b w:val="0"/>
                <w:sz w:val="20"/>
              </w:rPr>
              <w:fldChar w:fldCharType="begin">
                <w:ffData>
                  <w:name w:val="Text36"/>
                  <w:enabled/>
                  <w:calcOnExit w:val="0"/>
                  <w:textInput/>
                </w:ffData>
              </w:fldChar>
            </w:r>
            <w:bookmarkStart w:id="77" w:name="Text36"/>
            <w:r w:rsidR="002B0343">
              <w:rPr>
                <w:b w:val="0"/>
                <w:sz w:val="20"/>
              </w:rPr>
              <w:instrText xml:space="preserve"> FORMTEXT </w:instrText>
            </w:r>
            <w:r w:rsidR="00295C31" w:rsidRPr="00EE4D4E">
              <w:rPr>
                <w:b w:val="0"/>
                <w:sz w:val="20"/>
              </w:rPr>
            </w:r>
            <w:r>
              <w:rPr>
                <w:b w:val="0"/>
                <w:sz w:val="20"/>
              </w:rPr>
              <w:fldChar w:fldCharType="separate"/>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Pr>
                <w:b w:val="0"/>
                <w:sz w:val="20"/>
              </w:rPr>
              <w:fldChar w:fldCharType="end"/>
            </w:r>
            <w:bookmarkEnd w:id="77"/>
          </w:p>
        </w:tc>
        <w:tc>
          <w:tcPr>
            <w:tcW w:w="860" w:type="dxa"/>
            <w:tcBorders>
              <w:left w:val="outset" w:sz="6" w:space="0" w:color="auto"/>
              <w:right w:val="outset" w:sz="6" w:space="0" w:color="auto"/>
            </w:tcBorders>
          </w:tcPr>
          <w:p w:rsidR="002B0343" w:rsidRDefault="00EE4D4E">
            <w:pPr>
              <w:rPr>
                <w:b w:val="0"/>
                <w:sz w:val="20"/>
              </w:rPr>
            </w:pPr>
            <w:r>
              <w:rPr>
                <w:b w:val="0"/>
                <w:sz w:val="20"/>
              </w:rPr>
              <w:fldChar w:fldCharType="begin">
                <w:ffData>
                  <w:name w:val="Text37"/>
                  <w:enabled/>
                  <w:calcOnExit w:val="0"/>
                  <w:textInput/>
                </w:ffData>
              </w:fldChar>
            </w:r>
            <w:bookmarkStart w:id="78" w:name="Text37"/>
            <w:r w:rsidR="002B0343">
              <w:rPr>
                <w:b w:val="0"/>
                <w:sz w:val="20"/>
              </w:rPr>
              <w:instrText xml:space="preserve"> FORMTEXT </w:instrText>
            </w:r>
            <w:r w:rsidR="00295C31" w:rsidRPr="00EE4D4E">
              <w:rPr>
                <w:b w:val="0"/>
                <w:sz w:val="20"/>
              </w:rPr>
            </w:r>
            <w:r>
              <w:rPr>
                <w:b w:val="0"/>
                <w:sz w:val="20"/>
              </w:rPr>
              <w:fldChar w:fldCharType="separate"/>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Pr>
                <w:b w:val="0"/>
                <w:sz w:val="20"/>
              </w:rPr>
              <w:fldChar w:fldCharType="end"/>
            </w:r>
            <w:bookmarkEnd w:id="78"/>
          </w:p>
        </w:tc>
        <w:tc>
          <w:tcPr>
            <w:tcW w:w="860" w:type="dxa"/>
            <w:tcBorders>
              <w:left w:val="outset" w:sz="6" w:space="0" w:color="auto"/>
              <w:right w:val="outset" w:sz="6" w:space="0" w:color="auto"/>
            </w:tcBorders>
          </w:tcPr>
          <w:p w:rsidR="002B0343" w:rsidRDefault="00EE4D4E">
            <w:pPr>
              <w:rPr>
                <w:b w:val="0"/>
                <w:sz w:val="20"/>
              </w:rPr>
            </w:pPr>
            <w:r>
              <w:rPr>
                <w:b w:val="0"/>
                <w:sz w:val="20"/>
              </w:rPr>
              <w:fldChar w:fldCharType="begin">
                <w:ffData>
                  <w:name w:val="Text38"/>
                  <w:enabled/>
                  <w:calcOnExit w:val="0"/>
                  <w:textInput/>
                </w:ffData>
              </w:fldChar>
            </w:r>
            <w:bookmarkStart w:id="79" w:name="Text38"/>
            <w:r w:rsidR="002B0343">
              <w:rPr>
                <w:b w:val="0"/>
                <w:sz w:val="20"/>
              </w:rPr>
              <w:instrText xml:space="preserve"> FORMTEXT </w:instrText>
            </w:r>
            <w:r w:rsidR="00295C31" w:rsidRPr="00EE4D4E">
              <w:rPr>
                <w:b w:val="0"/>
                <w:sz w:val="20"/>
              </w:rPr>
            </w:r>
            <w:r>
              <w:rPr>
                <w:b w:val="0"/>
                <w:sz w:val="20"/>
              </w:rPr>
              <w:fldChar w:fldCharType="separate"/>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Pr>
                <w:b w:val="0"/>
                <w:sz w:val="20"/>
              </w:rPr>
              <w:fldChar w:fldCharType="end"/>
            </w:r>
            <w:bookmarkEnd w:id="79"/>
          </w:p>
        </w:tc>
        <w:tc>
          <w:tcPr>
            <w:tcW w:w="860" w:type="dxa"/>
            <w:tcBorders>
              <w:left w:val="outset" w:sz="6" w:space="0" w:color="auto"/>
              <w:right w:val="outset" w:sz="6" w:space="0" w:color="auto"/>
            </w:tcBorders>
          </w:tcPr>
          <w:p w:rsidR="002B0343" w:rsidRDefault="00EE4D4E">
            <w:pPr>
              <w:rPr>
                <w:b w:val="0"/>
                <w:sz w:val="20"/>
              </w:rPr>
            </w:pPr>
            <w:r>
              <w:rPr>
                <w:b w:val="0"/>
                <w:sz w:val="20"/>
              </w:rPr>
              <w:fldChar w:fldCharType="begin">
                <w:ffData>
                  <w:name w:val="Text39"/>
                  <w:enabled/>
                  <w:calcOnExit w:val="0"/>
                  <w:textInput/>
                </w:ffData>
              </w:fldChar>
            </w:r>
            <w:bookmarkStart w:id="80" w:name="Text39"/>
            <w:r w:rsidR="002B0343">
              <w:rPr>
                <w:b w:val="0"/>
                <w:sz w:val="20"/>
              </w:rPr>
              <w:instrText xml:space="preserve"> FORMTEXT </w:instrText>
            </w:r>
            <w:r w:rsidR="00295C31" w:rsidRPr="00EE4D4E">
              <w:rPr>
                <w:b w:val="0"/>
                <w:sz w:val="20"/>
              </w:rPr>
            </w:r>
            <w:r>
              <w:rPr>
                <w:b w:val="0"/>
                <w:sz w:val="20"/>
              </w:rPr>
              <w:fldChar w:fldCharType="separate"/>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Pr>
                <w:b w:val="0"/>
                <w:sz w:val="20"/>
              </w:rPr>
              <w:fldChar w:fldCharType="end"/>
            </w:r>
            <w:bookmarkEnd w:id="80"/>
          </w:p>
        </w:tc>
        <w:tc>
          <w:tcPr>
            <w:tcW w:w="860" w:type="dxa"/>
            <w:tcBorders>
              <w:left w:val="outset" w:sz="6" w:space="0" w:color="auto"/>
              <w:right w:val="outset" w:sz="6" w:space="0" w:color="auto"/>
            </w:tcBorders>
          </w:tcPr>
          <w:p w:rsidR="002B0343" w:rsidRDefault="00EE4D4E">
            <w:pPr>
              <w:rPr>
                <w:b w:val="0"/>
                <w:sz w:val="20"/>
              </w:rPr>
            </w:pPr>
            <w:r>
              <w:rPr>
                <w:b w:val="0"/>
                <w:sz w:val="20"/>
              </w:rPr>
              <w:fldChar w:fldCharType="begin">
                <w:ffData>
                  <w:name w:val="Text40"/>
                  <w:enabled/>
                  <w:calcOnExit w:val="0"/>
                  <w:textInput/>
                </w:ffData>
              </w:fldChar>
            </w:r>
            <w:bookmarkStart w:id="81" w:name="Text40"/>
            <w:r w:rsidR="002B0343">
              <w:rPr>
                <w:b w:val="0"/>
                <w:sz w:val="20"/>
              </w:rPr>
              <w:instrText xml:space="preserve"> FORMTEXT </w:instrText>
            </w:r>
            <w:r w:rsidR="00295C31" w:rsidRPr="00EE4D4E">
              <w:rPr>
                <w:b w:val="0"/>
                <w:sz w:val="20"/>
              </w:rPr>
            </w:r>
            <w:r>
              <w:rPr>
                <w:b w:val="0"/>
                <w:sz w:val="20"/>
              </w:rPr>
              <w:fldChar w:fldCharType="separate"/>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Pr>
                <w:b w:val="0"/>
                <w:sz w:val="20"/>
              </w:rPr>
              <w:fldChar w:fldCharType="end"/>
            </w:r>
            <w:bookmarkEnd w:id="81"/>
          </w:p>
        </w:tc>
        <w:tc>
          <w:tcPr>
            <w:tcW w:w="1020" w:type="dxa"/>
            <w:tcBorders>
              <w:left w:val="outset" w:sz="6" w:space="0" w:color="auto"/>
            </w:tcBorders>
          </w:tcPr>
          <w:p w:rsidR="002B0343" w:rsidRDefault="00EE4D4E">
            <w:pPr>
              <w:rPr>
                <w:b w:val="0"/>
                <w:sz w:val="20"/>
              </w:rPr>
            </w:pPr>
            <w:r>
              <w:rPr>
                <w:b w:val="0"/>
                <w:sz w:val="20"/>
              </w:rPr>
              <w:fldChar w:fldCharType="begin">
                <w:ffData>
                  <w:name w:val="Text41"/>
                  <w:enabled/>
                  <w:calcOnExit w:val="0"/>
                  <w:textInput/>
                </w:ffData>
              </w:fldChar>
            </w:r>
            <w:bookmarkStart w:id="82" w:name="Text41"/>
            <w:r w:rsidR="002B0343">
              <w:rPr>
                <w:b w:val="0"/>
                <w:sz w:val="20"/>
              </w:rPr>
              <w:instrText xml:space="preserve"> FORMTEXT </w:instrText>
            </w:r>
            <w:r w:rsidR="00295C31" w:rsidRPr="00EE4D4E">
              <w:rPr>
                <w:b w:val="0"/>
                <w:sz w:val="20"/>
              </w:rPr>
            </w:r>
            <w:r>
              <w:rPr>
                <w:b w:val="0"/>
                <w:sz w:val="20"/>
              </w:rPr>
              <w:fldChar w:fldCharType="separate"/>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Pr>
                <w:b w:val="0"/>
                <w:sz w:val="20"/>
              </w:rPr>
              <w:fldChar w:fldCharType="end"/>
            </w:r>
            <w:bookmarkEnd w:id="82"/>
          </w:p>
        </w:tc>
      </w:tr>
      <w:tr w:rsidR="002B0343">
        <w:trPr>
          <w:tblCellSpacing w:w="20" w:type="dxa"/>
        </w:trPr>
        <w:tc>
          <w:tcPr>
            <w:tcW w:w="4349" w:type="dxa"/>
            <w:tcBorders>
              <w:right w:val="outset" w:sz="6" w:space="0" w:color="auto"/>
            </w:tcBorders>
          </w:tcPr>
          <w:p w:rsidR="002B0343" w:rsidRDefault="002B0343">
            <w:pPr>
              <w:rPr>
                <w:b w:val="0"/>
                <w:sz w:val="20"/>
                <w:u w:val="single"/>
              </w:rPr>
            </w:pPr>
            <w:r>
              <w:rPr>
                <w:b w:val="0"/>
                <w:sz w:val="20"/>
              </w:rPr>
              <w:t>Distance from location(s)</w:t>
            </w:r>
            <w:r>
              <w:rPr>
                <w:b w:val="0"/>
                <w:sz w:val="20"/>
              </w:rPr>
              <w:tab/>
            </w:r>
          </w:p>
        </w:tc>
        <w:tc>
          <w:tcPr>
            <w:tcW w:w="951" w:type="dxa"/>
            <w:tcBorders>
              <w:left w:val="outset" w:sz="6" w:space="0" w:color="auto"/>
              <w:right w:val="outset" w:sz="6" w:space="0" w:color="auto"/>
            </w:tcBorders>
          </w:tcPr>
          <w:p w:rsidR="002B0343" w:rsidRDefault="00EE4D4E">
            <w:pPr>
              <w:rPr>
                <w:b w:val="0"/>
                <w:sz w:val="20"/>
              </w:rPr>
            </w:pPr>
            <w:r>
              <w:rPr>
                <w:b w:val="0"/>
                <w:sz w:val="20"/>
              </w:rPr>
              <w:fldChar w:fldCharType="begin">
                <w:ffData>
                  <w:name w:val="Text43"/>
                  <w:enabled/>
                  <w:calcOnExit w:val="0"/>
                  <w:textInput/>
                </w:ffData>
              </w:fldChar>
            </w:r>
            <w:bookmarkStart w:id="83" w:name="Text43"/>
            <w:r w:rsidR="002B0343">
              <w:rPr>
                <w:b w:val="0"/>
                <w:sz w:val="20"/>
              </w:rPr>
              <w:instrText xml:space="preserve"> FORMTEXT </w:instrText>
            </w:r>
            <w:r w:rsidR="00295C31" w:rsidRPr="00EE4D4E">
              <w:rPr>
                <w:b w:val="0"/>
                <w:sz w:val="20"/>
              </w:rPr>
            </w:r>
            <w:r>
              <w:rPr>
                <w:b w:val="0"/>
                <w:sz w:val="20"/>
              </w:rPr>
              <w:fldChar w:fldCharType="separate"/>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Pr>
                <w:b w:val="0"/>
                <w:sz w:val="20"/>
              </w:rPr>
              <w:fldChar w:fldCharType="end"/>
            </w:r>
            <w:bookmarkEnd w:id="83"/>
          </w:p>
        </w:tc>
        <w:tc>
          <w:tcPr>
            <w:tcW w:w="860" w:type="dxa"/>
            <w:tcBorders>
              <w:left w:val="outset" w:sz="6" w:space="0" w:color="auto"/>
              <w:right w:val="outset" w:sz="6" w:space="0" w:color="auto"/>
            </w:tcBorders>
          </w:tcPr>
          <w:p w:rsidR="002B0343" w:rsidRDefault="00EE4D4E">
            <w:pPr>
              <w:rPr>
                <w:b w:val="0"/>
                <w:sz w:val="20"/>
              </w:rPr>
            </w:pPr>
            <w:r>
              <w:rPr>
                <w:b w:val="0"/>
                <w:sz w:val="20"/>
              </w:rPr>
              <w:fldChar w:fldCharType="begin">
                <w:ffData>
                  <w:name w:val="Text44"/>
                  <w:enabled/>
                  <w:calcOnExit w:val="0"/>
                  <w:textInput/>
                </w:ffData>
              </w:fldChar>
            </w:r>
            <w:bookmarkStart w:id="84" w:name="Text44"/>
            <w:r w:rsidR="002B0343">
              <w:rPr>
                <w:b w:val="0"/>
                <w:sz w:val="20"/>
              </w:rPr>
              <w:instrText xml:space="preserve"> FORMTEXT </w:instrText>
            </w:r>
            <w:r w:rsidR="00295C31" w:rsidRPr="00EE4D4E">
              <w:rPr>
                <w:b w:val="0"/>
                <w:sz w:val="20"/>
              </w:rPr>
            </w:r>
            <w:r>
              <w:rPr>
                <w:b w:val="0"/>
                <w:sz w:val="20"/>
              </w:rPr>
              <w:fldChar w:fldCharType="separate"/>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Pr>
                <w:b w:val="0"/>
                <w:sz w:val="20"/>
              </w:rPr>
              <w:fldChar w:fldCharType="end"/>
            </w:r>
            <w:bookmarkEnd w:id="84"/>
          </w:p>
        </w:tc>
        <w:tc>
          <w:tcPr>
            <w:tcW w:w="860" w:type="dxa"/>
            <w:tcBorders>
              <w:left w:val="outset" w:sz="6" w:space="0" w:color="auto"/>
              <w:right w:val="outset" w:sz="6" w:space="0" w:color="auto"/>
            </w:tcBorders>
          </w:tcPr>
          <w:p w:rsidR="002B0343" w:rsidRDefault="00EE4D4E">
            <w:pPr>
              <w:rPr>
                <w:b w:val="0"/>
                <w:sz w:val="20"/>
              </w:rPr>
            </w:pPr>
            <w:r>
              <w:rPr>
                <w:b w:val="0"/>
                <w:sz w:val="20"/>
              </w:rPr>
              <w:fldChar w:fldCharType="begin">
                <w:ffData>
                  <w:name w:val="Text45"/>
                  <w:enabled/>
                  <w:calcOnExit w:val="0"/>
                  <w:textInput/>
                </w:ffData>
              </w:fldChar>
            </w:r>
            <w:bookmarkStart w:id="85" w:name="Text45"/>
            <w:r w:rsidR="002B0343">
              <w:rPr>
                <w:b w:val="0"/>
                <w:sz w:val="20"/>
              </w:rPr>
              <w:instrText xml:space="preserve"> FORMTEXT </w:instrText>
            </w:r>
            <w:r w:rsidR="00295C31" w:rsidRPr="00EE4D4E">
              <w:rPr>
                <w:b w:val="0"/>
                <w:sz w:val="20"/>
              </w:rPr>
            </w:r>
            <w:r>
              <w:rPr>
                <w:b w:val="0"/>
                <w:sz w:val="20"/>
              </w:rPr>
              <w:fldChar w:fldCharType="separate"/>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Pr>
                <w:b w:val="0"/>
                <w:sz w:val="20"/>
              </w:rPr>
              <w:fldChar w:fldCharType="end"/>
            </w:r>
            <w:bookmarkEnd w:id="85"/>
          </w:p>
        </w:tc>
        <w:tc>
          <w:tcPr>
            <w:tcW w:w="860" w:type="dxa"/>
            <w:tcBorders>
              <w:left w:val="outset" w:sz="6" w:space="0" w:color="auto"/>
              <w:right w:val="outset" w:sz="6" w:space="0" w:color="auto"/>
            </w:tcBorders>
          </w:tcPr>
          <w:p w:rsidR="002B0343" w:rsidRDefault="00EE4D4E">
            <w:pPr>
              <w:rPr>
                <w:b w:val="0"/>
                <w:sz w:val="20"/>
              </w:rPr>
            </w:pPr>
            <w:r>
              <w:rPr>
                <w:b w:val="0"/>
                <w:sz w:val="20"/>
              </w:rPr>
              <w:fldChar w:fldCharType="begin">
                <w:ffData>
                  <w:name w:val="Text46"/>
                  <w:enabled/>
                  <w:calcOnExit w:val="0"/>
                  <w:textInput/>
                </w:ffData>
              </w:fldChar>
            </w:r>
            <w:bookmarkStart w:id="86" w:name="Text46"/>
            <w:r w:rsidR="002B0343">
              <w:rPr>
                <w:b w:val="0"/>
                <w:sz w:val="20"/>
              </w:rPr>
              <w:instrText xml:space="preserve"> FORMTEXT </w:instrText>
            </w:r>
            <w:r w:rsidR="00295C31" w:rsidRPr="00EE4D4E">
              <w:rPr>
                <w:b w:val="0"/>
                <w:sz w:val="20"/>
              </w:rPr>
            </w:r>
            <w:r>
              <w:rPr>
                <w:b w:val="0"/>
                <w:sz w:val="20"/>
              </w:rPr>
              <w:fldChar w:fldCharType="separate"/>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Pr>
                <w:b w:val="0"/>
                <w:sz w:val="20"/>
              </w:rPr>
              <w:fldChar w:fldCharType="end"/>
            </w:r>
            <w:bookmarkEnd w:id="86"/>
          </w:p>
        </w:tc>
        <w:tc>
          <w:tcPr>
            <w:tcW w:w="860" w:type="dxa"/>
            <w:tcBorders>
              <w:left w:val="outset" w:sz="6" w:space="0" w:color="auto"/>
              <w:right w:val="outset" w:sz="6" w:space="0" w:color="auto"/>
            </w:tcBorders>
          </w:tcPr>
          <w:p w:rsidR="002B0343" w:rsidRDefault="00EE4D4E">
            <w:pPr>
              <w:rPr>
                <w:b w:val="0"/>
                <w:sz w:val="20"/>
              </w:rPr>
            </w:pPr>
            <w:r>
              <w:rPr>
                <w:b w:val="0"/>
                <w:sz w:val="20"/>
              </w:rPr>
              <w:fldChar w:fldCharType="begin">
                <w:ffData>
                  <w:name w:val="Text47"/>
                  <w:enabled/>
                  <w:calcOnExit w:val="0"/>
                  <w:textInput/>
                </w:ffData>
              </w:fldChar>
            </w:r>
            <w:bookmarkStart w:id="87" w:name="Text47"/>
            <w:r w:rsidR="002B0343">
              <w:rPr>
                <w:b w:val="0"/>
                <w:sz w:val="20"/>
              </w:rPr>
              <w:instrText xml:space="preserve"> FORMTEXT </w:instrText>
            </w:r>
            <w:r w:rsidR="00295C31" w:rsidRPr="00EE4D4E">
              <w:rPr>
                <w:b w:val="0"/>
                <w:sz w:val="20"/>
              </w:rPr>
            </w:r>
            <w:r>
              <w:rPr>
                <w:b w:val="0"/>
                <w:sz w:val="20"/>
              </w:rPr>
              <w:fldChar w:fldCharType="separate"/>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Pr>
                <w:b w:val="0"/>
                <w:sz w:val="20"/>
              </w:rPr>
              <w:fldChar w:fldCharType="end"/>
            </w:r>
            <w:bookmarkEnd w:id="87"/>
          </w:p>
        </w:tc>
        <w:tc>
          <w:tcPr>
            <w:tcW w:w="1020" w:type="dxa"/>
            <w:tcBorders>
              <w:left w:val="outset" w:sz="6" w:space="0" w:color="auto"/>
            </w:tcBorders>
          </w:tcPr>
          <w:p w:rsidR="002B0343" w:rsidRDefault="00EE4D4E">
            <w:pPr>
              <w:rPr>
                <w:b w:val="0"/>
                <w:sz w:val="20"/>
              </w:rPr>
            </w:pPr>
            <w:r>
              <w:rPr>
                <w:b w:val="0"/>
                <w:sz w:val="20"/>
              </w:rPr>
              <w:fldChar w:fldCharType="begin">
                <w:ffData>
                  <w:name w:val="Text42"/>
                  <w:enabled/>
                  <w:calcOnExit w:val="0"/>
                  <w:textInput/>
                </w:ffData>
              </w:fldChar>
            </w:r>
            <w:bookmarkStart w:id="88" w:name="Text42"/>
            <w:r w:rsidR="002B0343">
              <w:rPr>
                <w:b w:val="0"/>
                <w:sz w:val="20"/>
              </w:rPr>
              <w:instrText xml:space="preserve"> FORMTEXT </w:instrText>
            </w:r>
            <w:r w:rsidR="00295C31" w:rsidRPr="00EE4D4E">
              <w:rPr>
                <w:b w:val="0"/>
                <w:sz w:val="20"/>
              </w:rPr>
            </w:r>
            <w:r>
              <w:rPr>
                <w:b w:val="0"/>
                <w:sz w:val="20"/>
              </w:rPr>
              <w:fldChar w:fldCharType="separate"/>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Pr>
                <w:b w:val="0"/>
                <w:sz w:val="20"/>
              </w:rPr>
              <w:fldChar w:fldCharType="end"/>
            </w:r>
            <w:bookmarkEnd w:id="88"/>
          </w:p>
        </w:tc>
      </w:tr>
      <w:tr w:rsidR="002B0343">
        <w:trPr>
          <w:tblCellSpacing w:w="20" w:type="dxa"/>
        </w:trPr>
        <w:tc>
          <w:tcPr>
            <w:tcW w:w="4349" w:type="dxa"/>
            <w:tcBorders>
              <w:right w:val="outset" w:sz="6" w:space="0" w:color="auto"/>
            </w:tcBorders>
          </w:tcPr>
          <w:p w:rsidR="002B0343" w:rsidRDefault="002B0343">
            <w:pPr>
              <w:rPr>
                <w:b w:val="0"/>
                <w:sz w:val="20"/>
              </w:rPr>
            </w:pPr>
            <w:r>
              <w:rPr>
                <w:b w:val="0"/>
                <w:sz w:val="20"/>
              </w:rPr>
              <w:t>Public fire hydrants - no. and distance</w:t>
            </w:r>
          </w:p>
        </w:tc>
        <w:tc>
          <w:tcPr>
            <w:tcW w:w="951" w:type="dxa"/>
            <w:tcBorders>
              <w:left w:val="outset" w:sz="6" w:space="0" w:color="auto"/>
              <w:right w:val="outset" w:sz="6" w:space="0" w:color="auto"/>
            </w:tcBorders>
          </w:tcPr>
          <w:p w:rsidR="002B0343" w:rsidRDefault="00EE4D4E">
            <w:pPr>
              <w:rPr>
                <w:b w:val="0"/>
                <w:sz w:val="20"/>
              </w:rPr>
            </w:pPr>
            <w:r>
              <w:rPr>
                <w:b w:val="0"/>
                <w:sz w:val="20"/>
              </w:rPr>
              <w:fldChar w:fldCharType="begin">
                <w:ffData>
                  <w:name w:val="Text48"/>
                  <w:enabled/>
                  <w:calcOnExit w:val="0"/>
                  <w:textInput/>
                </w:ffData>
              </w:fldChar>
            </w:r>
            <w:bookmarkStart w:id="89" w:name="Text48"/>
            <w:r w:rsidR="002B0343">
              <w:rPr>
                <w:b w:val="0"/>
                <w:sz w:val="20"/>
              </w:rPr>
              <w:instrText xml:space="preserve"> FORMTEXT </w:instrText>
            </w:r>
            <w:r w:rsidR="00295C31" w:rsidRPr="00EE4D4E">
              <w:rPr>
                <w:b w:val="0"/>
                <w:sz w:val="20"/>
              </w:rPr>
            </w:r>
            <w:r>
              <w:rPr>
                <w:b w:val="0"/>
                <w:sz w:val="20"/>
              </w:rPr>
              <w:fldChar w:fldCharType="separate"/>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Pr>
                <w:b w:val="0"/>
                <w:sz w:val="20"/>
              </w:rPr>
              <w:fldChar w:fldCharType="end"/>
            </w:r>
            <w:bookmarkEnd w:id="89"/>
          </w:p>
        </w:tc>
        <w:tc>
          <w:tcPr>
            <w:tcW w:w="860" w:type="dxa"/>
            <w:tcBorders>
              <w:left w:val="outset" w:sz="6" w:space="0" w:color="auto"/>
              <w:right w:val="outset" w:sz="6" w:space="0" w:color="auto"/>
            </w:tcBorders>
          </w:tcPr>
          <w:p w:rsidR="002B0343" w:rsidRDefault="00EE4D4E">
            <w:pPr>
              <w:rPr>
                <w:b w:val="0"/>
                <w:sz w:val="20"/>
              </w:rPr>
            </w:pPr>
            <w:r>
              <w:rPr>
                <w:b w:val="0"/>
                <w:sz w:val="20"/>
              </w:rPr>
              <w:fldChar w:fldCharType="begin">
                <w:ffData>
                  <w:name w:val="Text49"/>
                  <w:enabled/>
                  <w:calcOnExit w:val="0"/>
                  <w:textInput/>
                </w:ffData>
              </w:fldChar>
            </w:r>
            <w:bookmarkStart w:id="90" w:name="Text49"/>
            <w:r w:rsidR="002B0343">
              <w:rPr>
                <w:b w:val="0"/>
                <w:sz w:val="20"/>
              </w:rPr>
              <w:instrText xml:space="preserve"> FORMTEXT </w:instrText>
            </w:r>
            <w:r w:rsidR="00295C31" w:rsidRPr="00EE4D4E">
              <w:rPr>
                <w:b w:val="0"/>
                <w:sz w:val="20"/>
              </w:rPr>
            </w:r>
            <w:r>
              <w:rPr>
                <w:b w:val="0"/>
                <w:sz w:val="20"/>
              </w:rPr>
              <w:fldChar w:fldCharType="separate"/>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Pr>
                <w:b w:val="0"/>
                <w:sz w:val="20"/>
              </w:rPr>
              <w:fldChar w:fldCharType="end"/>
            </w:r>
            <w:bookmarkEnd w:id="90"/>
          </w:p>
        </w:tc>
        <w:tc>
          <w:tcPr>
            <w:tcW w:w="860" w:type="dxa"/>
            <w:tcBorders>
              <w:left w:val="outset" w:sz="6" w:space="0" w:color="auto"/>
              <w:right w:val="outset" w:sz="6" w:space="0" w:color="auto"/>
            </w:tcBorders>
          </w:tcPr>
          <w:p w:rsidR="002B0343" w:rsidRDefault="00EE4D4E">
            <w:pPr>
              <w:rPr>
                <w:b w:val="0"/>
                <w:sz w:val="20"/>
              </w:rPr>
            </w:pPr>
            <w:r>
              <w:rPr>
                <w:b w:val="0"/>
                <w:sz w:val="20"/>
              </w:rPr>
              <w:fldChar w:fldCharType="begin">
                <w:ffData>
                  <w:name w:val="Text50"/>
                  <w:enabled/>
                  <w:calcOnExit w:val="0"/>
                  <w:textInput/>
                </w:ffData>
              </w:fldChar>
            </w:r>
            <w:bookmarkStart w:id="91" w:name="Text50"/>
            <w:r w:rsidR="002B0343">
              <w:rPr>
                <w:b w:val="0"/>
                <w:sz w:val="20"/>
              </w:rPr>
              <w:instrText xml:space="preserve"> FORMTEXT </w:instrText>
            </w:r>
            <w:r w:rsidR="00295C31" w:rsidRPr="00EE4D4E">
              <w:rPr>
                <w:b w:val="0"/>
                <w:sz w:val="20"/>
              </w:rPr>
            </w:r>
            <w:r>
              <w:rPr>
                <w:b w:val="0"/>
                <w:sz w:val="20"/>
              </w:rPr>
              <w:fldChar w:fldCharType="separate"/>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Pr>
                <w:b w:val="0"/>
                <w:sz w:val="20"/>
              </w:rPr>
              <w:fldChar w:fldCharType="end"/>
            </w:r>
            <w:bookmarkEnd w:id="91"/>
          </w:p>
        </w:tc>
        <w:tc>
          <w:tcPr>
            <w:tcW w:w="860" w:type="dxa"/>
            <w:tcBorders>
              <w:left w:val="outset" w:sz="6" w:space="0" w:color="auto"/>
              <w:right w:val="outset" w:sz="6" w:space="0" w:color="auto"/>
            </w:tcBorders>
          </w:tcPr>
          <w:p w:rsidR="002B0343" w:rsidRDefault="00EE4D4E">
            <w:pPr>
              <w:rPr>
                <w:b w:val="0"/>
                <w:sz w:val="20"/>
              </w:rPr>
            </w:pPr>
            <w:r>
              <w:rPr>
                <w:b w:val="0"/>
                <w:sz w:val="20"/>
              </w:rPr>
              <w:fldChar w:fldCharType="begin">
                <w:ffData>
                  <w:name w:val="Text51"/>
                  <w:enabled/>
                  <w:calcOnExit w:val="0"/>
                  <w:textInput/>
                </w:ffData>
              </w:fldChar>
            </w:r>
            <w:bookmarkStart w:id="92" w:name="Text51"/>
            <w:r w:rsidR="002B0343">
              <w:rPr>
                <w:b w:val="0"/>
                <w:sz w:val="20"/>
              </w:rPr>
              <w:instrText xml:space="preserve"> FORMTEXT </w:instrText>
            </w:r>
            <w:r w:rsidR="00295C31" w:rsidRPr="00EE4D4E">
              <w:rPr>
                <w:b w:val="0"/>
                <w:sz w:val="20"/>
              </w:rPr>
            </w:r>
            <w:r>
              <w:rPr>
                <w:b w:val="0"/>
                <w:sz w:val="20"/>
              </w:rPr>
              <w:fldChar w:fldCharType="separate"/>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Pr>
                <w:b w:val="0"/>
                <w:sz w:val="20"/>
              </w:rPr>
              <w:fldChar w:fldCharType="end"/>
            </w:r>
            <w:bookmarkEnd w:id="92"/>
          </w:p>
        </w:tc>
        <w:tc>
          <w:tcPr>
            <w:tcW w:w="860" w:type="dxa"/>
            <w:tcBorders>
              <w:left w:val="outset" w:sz="6" w:space="0" w:color="auto"/>
              <w:right w:val="outset" w:sz="6" w:space="0" w:color="auto"/>
            </w:tcBorders>
          </w:tcPr>
          <w:p w:rsidR="002B0343" w:rsidRDefault="00EE4D4E">
            <w:pPr>
              <w:rPr>
                <w:b w:val="0"/>
                <w:sz w:val="20"/>
              </w:rPr>
            </w:pPr>
            <w:r>
              <w:rPr>
                <w:b w:val="0"/>
                <w:sz w:val="20"/>
              </w:rPr>
              <w:fldChar w:fldCharType="begin">
                <w:ffData>
                  <w:name w:val="Text52"/>
                  <w:enabled/>
                  <w:calcOnExit w:val="0"/>
                  <w:textInput/>
                </w:ffData>
              </w:fldChar>
            </w:r>
            <w:bookmarkStart w:id="93" w:name="Text52"/>
            <w:r w:rsidR="002B0343">
              <w:rPr>
                <w:b w:val="0"/>
                <w:sz w:val="20"/>
              </w:rPr>
              <w:instrText xml:space="preserve"> FORMTEXT </w:instrText>
            </w:r>
            <w:r w:rsidR="00295C31" w:rsidRPr="00EE4D4E">
              <w:rPr>
                <w:b w:val="0"/>
                <w:sz w:val="20"/>
              </w:rPr>
            </w:r>
            <w:r>
              <w:rPr>
                <w:b w:val="0"/>
                <w:sz w:val="20"/>
              </w:rPr>
              <w:fldChar w:fldCharType="separate"/>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Pr>
                <w:b w:val="0"/>
                <w:sz w:val="20"/>
              </w:rPr>
              <w:fldChar w:fldCharType="end"/>
            </w:r>
            <w:bookmarkEnd w:id="93"/>
          </w:p>
        </w:tc>
        <w:tc>
          <w:tcPr>
            <w:tcW w:w="1020" w:type="dxa"/>
            <w:tcBorders>
              <w:left w:val="outset" w:sz="6" w:space="0" w:color="auto"/>
            </w:tcBorders>
          </w:tcPr>
          <w:p w:rsidR="002B0343" w:rsidRDefault="00EE4D4E">
            <w:pPr>
              <w:rPr>
                <w:b w:val="0"/>
                <w:sz w:val="20"/>
              </w:rPr>
            </w:pPr>
            <w:r>
              <w:rPr>
                <w:b w:val="0"/>
                <w:sz w:val="20"/>
              </w:rPr>
              <w:fldChar w:fldCharType="begin">
                <w:ffData>
                  <w:name w:val="Text53"/>
                  <w:enabled/>
                  <w:calcOnExit w:val="0"/>
                  <w:textInput/>
                </w:ffData>
              </w:fldChar>
            </w:r>
            <w:bookmarkStart w:id="94" w:name="Text53"/>
            <w:r w:rsidR="002B0343">
              <w:rPr>
                <w:b w:val="0"/>
                <w:sz w:val="20"/>
              </w:rPr>
              <w:instrText xml:space="preserve"> FORMTEXT </w:instrText>
            </w:r>
            <w:r w:rsidR="00295C31" w:rsidRPr="00EE4D4E">
              <w:rPr>
                <w:b w:val="0"/>
                <w:sz w:val="20"/>
              </w:rPr>
            </w:r>
            <w:r>
              <w:rPr>
                <w:b w:val="0"/>
                <w:sz w:val="20"/>
              </w:rPr>
              <w:fldChar w:fldCharType="separate"/>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Pr>
                <w:b w:val="0"/>
                <w:sz w:val="20"/>
              </w:rPr>
              <w:fldChar w:fldCharType="end"/>
            </w:r>
            <w:bookmarkEnd w:id="94"/>
          </w:p>
        </w:tc>
      </w:tr>
      <w:tr w:rsidR="002B0343">
        <w:trPr>
          <w:tblCellSpacing w:w="20" w:type="dxa"/>
        </w:trPr>
        <w:tc>
          <w:tcPr>
            <w:tcW w:w="4349" w:type="dxa"/>
            <w:tcBorders>
              <w:right w:val="outset" w:sz="6" w:space="0" w:color="auto"/>
            </w:tcBorders>
          </w:tcPr>
          <w:p w:rsidR="002B0343" w:rsidRDefault="002B0343">
            <w:pPr>
              <w:rPr>
                <w:b w:val="0"/>
                <w:sz w:val="20"/>
              </w:rPr>
            </w:pPr>
            <w:r>
              <w:rPr>
                <w:b w:val="0"/>
                <w:sz w:val="20"/>
              </w:rPr>
              <w:t>Public fire mains - size and pressure</w:t>
            </w:r>
          </w:p>
        </w:tc>
        <w:tc>
          <w:tcPr>
            <w:tcW w:w="951" w:type="dxa"/>
            <w:tcBorders>
              <w:left w:val="outset" w:sz="6" w:space="0" w:color="auto"/>
              <w:right w:val="outset" w:sz="6" w:space="0" w:color="auto"/>
            </w:tcBorders>
          </w:tcPr>
          <w:p w:rsidR="002B0343" w:rsidRDefault="00EE4D4E">
            <w:pPr>
              <w:rPr>
                <w:b w:val="0"/>
                <w:sz w:val="20"/>
              </w:rPr>
            </w:pPr>
            <w:r>
              <w:rPr>
                <w:b w:val="0"/>
                <w:sz w:val="20"/>
              </w:rPr>
              <w:fldChar w:fldCharType="begin">
                <w:ffData>
                  <w:name w:val="Text54"/>
                  <w:enabled/>
                  <w:calcOnExit w:val="0"/>
                  <w:textInput/>
                </w:ffData>
              </w:fldChar>
            </w:r>
            <w:bookmarkStart w:id="95" w:name="Text54"/>
            <w:r w:rsidR="002B0343">
              <w:rPr>
                <w:b w:val="0"/>
                <w:sz w:val="20"/>
              </w:rPr>
              <w:instrText xml:space="preserve"> FORMTEXT </w:instrText>
            </w:r>
            <w:r w:rsidR="00295C31" w:rsidRPr="00EE4D4E">
              <w:rPr>
                <w:b w:val="0"/>
                <w:sz w:val="20"/>
              </w:rPr>
            </w:r>
            <w:r>
              <w:rPr>
                <w:b w:val="0"/>
                <w:sz w:val="20"/>
              </w:rPr>
              <w:fldChar w:fldCharType="separate"/>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Pr>
                <w:b w:val="0"/>
                <w:sz w:val="20"/>
              </w:rPr>
              <w:fldChar w:fldCharType="end"/>
            </w:r>
            <w:bookmarkEnd w:id="95"/>
          </w:p>
        </w:tc>
        <w:tc>
          <w:tcPr>
            <w:tcW w:w="860" w:type="dxa"/>
            <w:tcBorders>
              <w:left w:val="outset" w:sz="6" w:space="0" w:color="auto"/>
              <w:right w:val="outset" w:sz="6" w:space="0" w:color="auto"/>
            </w:tcBorders>
          </w:tcPr>
          <w:p w:rsidR="002B0343" w:rsidRDefault="00EE4D4E">
            <w:pPr>
              <w:rPr>
                <w:b w:val="0"/>
                <w:sz w:val="20"/>
              </w:rPr>
            </w:pPr>
            <w:r>
              <w:rPr>
                <w:b w:val="0"/>
                <w:sz w:val="20"/>
              </w:rPr>
              <w:fldChar w:fldCharType="begin">
                <w:ffData>
                  <w:name w:val="Text55"/>
                  <w:enabled/>
                  <w:calcOnExit w:val="0"/>
                  <w:textInput/>
                </w:ffData>
              </w:fldChar>
            </w:r>
            <w:bookmarkStart w:id="96" w:name="Text55"/>
            <w:r w:rsidR="002B0343">
              <w:rPr>
                <w:b w:val="0"/>
                <w:sz w:val="20"/>
              </w:rPr>
              <w:instrText xml:space="preserve"> FORMTEXT </w:instrText>
            </w:r>
            <w:r w:rsidR="00295C31" w:rsidRPr="00EE4D4E">
              <w:rPr>
                <w:b w:val="0"/>
                <w:sz w:val="20"/>
              </w:rPr>
            </w:r>
            <w:r>
              <w:rPr>
                <w:b w:val="0"/>
                <w:sz w:val="20"/>
              </w:rPr>
              <w:fldChar w:fldCharType="separate"/>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Pr>
                <w:b w:val="0"/>
                <w:sz w:val="20"/>
              </w:rPr>
              <w:fldChar w:fldCharType="end"/>
            </w:r>
            <w:bookmarkEnd w:id="96"/>
          </w:p>
        </w:tc>
        <w:tc>
          <w:tcPr>
            <w:tcW w:w="860" w:type="dxa"/>
            <w:tcBorders>
              <w:left w:val="outset" w:sz="6" w:space="0" w:color="auto"/>
              <w:right w:val="outset" w:sz="6" w:space="0" w:color="auto"/>
            </w:tcBorders>
          </w:tcPr>
          <w:p w:rsidR="002B0343" w:rsidRDefault="00EE4D4E">
            <w:pPr>
              <w:rPr>
                <w:b w:val="0"/>
                <w:sz w:val="20"/>
              </w:rPr>
            </w:pPr>
            <w:r>
              <w:rPr>
                <w:b w:val="0"/>
                <w:sz w:val="20"/>
              </w:rPr>
              <w:fldChar w:fldCharType="begin">
                <w:ffData>
                  <w:name w:val="Text56"/>
                  <w:enabled/>
                  <w:calcOnExit w:val="0"/>
                  <w:textInput/>
                </w:ffData>
              </w:fldChar>
            </w:r>
            <w:bookmarkStart w:id="97" w:name="Text56"/>
            <w:r w:rsidR="002B0343">
              <w:rPr>
                <w:b w:val="0"/>
                <w:sz w:val="20"/>
              </w:rPr>
              <w:instrText xml:space="preserve"> FORMTEXT </w:instrText>
            </w:r>
            <w:r w:rsidR="00295C31" w:rsidRPr="00EE4D4E">
              <w:rPr>
                <w:b w:val="0"/>
                <w:sz w:val="20"/>
              </w:rPr>
            </w:r>
            <w:r>
              <w:rPr>
                <w:b w:val="0"/>
                <w:sz w:val="20"/>
              </w:rPr>
              <w:fldChar w:fldCharType="separate"/>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Pr>
                <w:b w:val="0"/>
                <w:sz w:val="20"/>
              </w:rPr>
              <w:fldChar w:fldCharType="end"/>
            </w:r>
            <w:bookmarkEnd w:id="97"/>
          </w:p>
        </w:tc>
        <w:tc>
          <w:tcPr>
            <w:tcW w:w="860" w:type="dxa"/>
            <w:tcBorders>
              <w:left w:val="outset" w:sz="6" w:space="0" w:color="auto"/>
              <w:right w:val="outset" w:sz="6" w:space="0" w:color="auto"/>
            </w:tcBorders>
          </w:tcPr>
          <w:p w:rsidR="002B0343" w:rsidRDefault="00EE4D4E">
            <w:pPr>
              <w:rPr>
                <w:b w:val="0"/>
                <w:sz w:val="20"/>
              </w:rPr>
            </w:pPr>
            <w:r>
              <w:rPr>
                <w:b w:val="0"/>
                <w:sz w:val="20"/>
              </w:rPr>
              <w:fldChar w:fldCharType="begin">
                <w:ffData>
                  <w:name w:val="Text57"/>
                  <w:enabled/>
                  <w:calcOnExit w:val="0"/>
                  <w:textInput/>
                </w:ffData>
              </w:fldChar>
            </w:r>
            <w:bookmarkStart w:id="98" w:name="Text57"/>
            <w:r w:rsidR="002B0343">
              <w:rPr>
                <w:b w:val="0"/>
                <w:sz w:val="20"/>
              </w:rPr>
              <w:instrText xml:space="preserve"> FORMTEXT </w:instrText>
            </w:r>
            <w:r w:rsidR="00295C31" w:rsidRPr="00EE4D4E">
              <w:rPr>
                <w:b w:val="0"/>
                <w:sz w:val="20"/>
              </w:rPr>
            </w:r>
            <w:r>
              <w:rPr>
                <w:b w:val="0"/>
                <w:sz w:val="20"/>
              </w:rPr>
              <w:fldChar w:fldCharType="separate"/>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Pr>
                <w:b w:val="0"/>
                <w:sz w:val="20"/>
              </w:rPr>
              <w:fldChar w:fldCharType="end"/>
            </w:r>
            <w:bookmarkEnd w:id="98"/>
          </w:p>
        </w:tc>
        <w:tc>
          <w:tcPr>
            <w:tcW w:w="860" w:type="dxa"/>
            <w:tcBorders>
              <w:left w:val="outset" w:sz="6" w:space="0" w:color="auto"/>
              <w:right w:val="outset" w:sz="6" w:space="0" w:color="auto"/>
            </w:tcBorders>
          </w:tcPr>
          <w:p w:rsidR="002B0343" w:rsidRDefault="00EE4D4E">
            <w:pPr>
              <w:rPr>
                <w:b w:val="0"/>
                <w:sz w:val="20"/>
              </w:rPr>
            </w:pPr>
            <w:r>
              <w:rPr>
                <w:b w:val="0"/>
                <w:sz w:val="20"/>
              </w:rPr>
              <w:fldChar w:fldCharType="begin">
                <w:ffData>
                  <w:name w:val="Text58"/>
                  <w:enabled/>
                  <w:calcOnExit w:val="0"/>
                  <w:textInput/>
                </w:ffData>
              </w:fldChar>
            </w:r>
            <w:bookmarkStart w:id="99" w:name="Text58"/>
            <w:r w:rsidR="002B0343">
              <w:rPr>
                <w:b w:val="0"/>
                <w:sz w:val="20"/>
              </w:rPr>
              <w:instrText xml:space="preserve"> FORMTEXT </w:instrText>
            </w:r>
            <w:r w:rsidR="00295C31" w:rsidRPr="00EE4D4E">
              <w:rPr>
                <w:b w:val="0"/>
                <w:sz w:val="20"/>
              </w:rPr>
            </w:r>
            <w:r>
              <w:rPr>
                <w:b w:val="0"/>
                <w:sz w:val="20"/>
              </w:rPr>
              <w:fldChar w:fldCharType="separate"/>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Pr>
                <w:b w:val="0"/>
                <w:sz w:val="20"/>
              </w:rPr>
              <w:fldChar w:fldCharType="end"/>
            </w:r>
            <w:bookmarkEnd w:id="99"/>
          </w:p>
        </w:tc>
        <w:tc>
          <w:tcPr>
            <w:tcW w:w="1020" w:type="dxa"/>
            <w:tcBorders>
              <w:left w:val="outset" w:sz="6" w:space="0" w:color="auto"/>
            </w:tcBorders>
          </w:tcPr>
          <w:p w:rsidR="002B0343" w:rsidRDefault="00EE4D4E">
            <w:pPr>
              <w:rPr>
                <w:b w:val="0"/>
                <w:sz w:val="20"/>
              </w:rPr>
            </w:pPr>
            <w:r>
              <w:rPr>
                <w:b w:val="0"/>
                <w:sz w:val="20"/>
              </w:rPr>
              <w:fldChar w:fldCharType="begin">
                <w:ffData>
                  <w:name w:val="Text59"/>
                  <w:enabled/>
                  <w:calcOnExit w:val="0"/>
                  <w:textInput/>
                </w:ffData>
              </w:fldChar>
            </w:r>
            <w:bookmarkStart w:id="100" w:name="Text59"/>
            <w:r w:rsidR="002B0343">
              <w:rPr>
                <w:b w:val="0"/>
                <w:sz w:val="20"/>
              </w:rPr>
              <w:instrText xml:space="preserve"> FORMTEXT </w:instrText>
            </w:r>
            <w:r w:rsidR="00295C31" w:rsidRPr="00EE4D4E">
              <w:rPr>
                <w:b w:val="0"/>
                <w:sz w:val="20"/>
              </w:rPr>
            </w:r>
            <w:r>
              <w:rPr>
                <w:b w:val="0"/>
                <w:sz w:val="20"/>
              </w:rPr>
              <w:fldChar w:fldCharType="separate"/>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Pr>
                <w:b w:val="0"/>
                <w:sz w:val="20"/>
              </w:rPr>
              <w:fldChar w:fldCharType="end"/>
            </w:r>
            <w:bookmarkEnd w:id="100"/>
          </w:p>
        </w:tc>
      </w:tr>
      <w:tr w:rsidR="002B0343">
        <w:trPr>
          <w:tblCellSpacing w:w="20" w:type="dxa"/>
        </w:trPr>
        <w:tc>
          <w:tcPr>
            <w:tcW w:w="4349" w:type="dxa"/>
            <w:tcBorders>
              <w:right w:val="outset" w:sz="6" w:space="0" w:color="auto"/>
            </w:tcBorders>
          </w:tcPr>
          <w:p w:rsidR="002B0343" w:rsidRDefault="002B0343">
            <w:pPr>
              <w:rPr>
                <w:sz w:val="20"/>
              </w:rPr>
            </w:pPr>
            <w:r>
              <w:rPr>
                <w:b w:val="0"/>
                <w:sz w:val="20"/>
              </w:rPr>
              <w:t>Describe any private fire protection</w:t>
            </w:r>
          </w:p>
        </w:tc>
        <w:tc>
          <w:tcPr>
            <w:tcW w:w="951" w:type="dxa"/>
            <w:tcBorders>
              <w:left w:val="outset" w:sz="6" w:space="0" w:color="auto"/>
              <w:right w:val="outset" w:sz="6" w:space="0" w:color="auto"/>
            </w:tcBorders>
          </w:tcPr>
          <w:p w:rsidR="002B0343" w:rsidRDefault="00EE4D4E">
            <w:pPr>
              <w:rPr>
                <w:b w:val="0"/>
                <w:sz w:val="20"/>
              </w:rPr>
            </w:pPr>
            <w:r>
              <w:rPr>
                <w:b w:val="0"/>
                <w:sz w:val="20"/>
              </w:rPr>
              <w:fldChar w:fldCharType="begin">
                <w:ffData>
                  <w:name w:val="Text60"/>
                  <w:enabled/>
                  <w:calcOnExit w:val="0"/>
                  <w:textInput/>
                </w:ffData>
              </w:fldChar>
            </w:r>
            <w:bookmarkStart w:id="101" w:name="Text60"/>
            <w:r w:rsidR="002B0343">
              <w:rPr>
                <w:b w:val="0"/>
                <w:sz w:val="20"/>
              </w:rPr>
              <w:instrText xml:space="preserve"> FORMTEXT </w:instrText>
            </w:r>
            <w:r w:rsidR="00295C31" w:rsidRPr="00EE4D4E">
              <w:rPr>
                <w:b w:val="0"/>
                <w:sz w:val="20"/>
              </w:rPr>
            </w:r>
            <w:r>
              <w:rPr>
                <w:b w:val="0"/>
                <w:sz w:val="20"/>
              </w:rPr>
              <w:fldChar w:fldCharType="separate"/>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Pr>
                <w:b w:val="0"/>
                <w:sz w:val="20"/>
              </w:rPr>
              <w:fldChar w:fldCharType="end"/>
            </w:r>
            <w:bookmarkEnd w:id="101"/>
          </w:p>
        </w:tc>
        <w:tc>
          <w:tcPr>
            <w:tcW w:w="860" w:type="dxa"/>
            <w:tcBorders>
              <w:left w:val="outset" w:sz="6" w:space="0" w:color="auto"/>
              <w:right w:val="outset" w:sz="6" w:space="0" w:color="auto"/>
            </w:tcBorders>
          </w:tcPr>
          <w:p w:rsidR="002B0343" w:rsidRDefault="00EE4D4E">
            <w:pPr>
              <w:rPr>
                <w:b w:val="0"/>
                <w:sz w:val="20"/>
              </w:rPr>
            </w:pPr>
            <w:r>
              <w:rPr>
                <w:b w:val="0"/>
                <w:sz w:val="20"/>
              </w:rPr>
              <w:fldChar w:fldCharType="begin">
                <w:ffData>
                  <w:name w:val="Text61"/>
                  <w:enabled/>
                  <w:calcOnExit w:val="0"/>
                  <w:textInput/>
                </w:ffData>
              </w:fldChar>
            </w:r>
            <w:bookmarkStart w:id="102" w:name="Text61"/>
            <w:r w:rsidR="002B0343">
              <w:rPr>
                <w:b w:val="0"/>
                <w:sz w:val="20"/>
              </w:rPr>
              <w:instrText xml:space="preserve"> FORMTEXT </w:instrText>
            </w:r>
            <w:r w:rsidR="00295C31" w:rsidRPr="00EE4D4E">
              <w:rPr>
                <w:b w:val="0"/>
                <w:sz w:val="20"/>
              </w:rPr>
            </w:r>
            <w:r>
              <w:rPr>
                <w:b w:val="0"/>
                <w:sz w:val="20"/>
              </w:rPr>
              <w:fldChar w:fldCharType="separate"/>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Pr>
                <w:b w:val="0"/>
                <w:sz w:val="20"/>
              </w:rPr>
              <w:fldChar w:fldCharType="end"/>
            </w:r>
            <w:bookmarkEnd w:id="102"/>
          </w:p>
        </w:tc>
        <w:tc>
          <w:tcPr>
            <w:tcW w:w="860" w:type="dxa"/>
            <w:tcBorders>
              <w:left w:val="outset" w:sz="6" w:space="0" w:color="auto"/>
              <w:right w:val="outset" w:sz="6" w:space="0" w:color="auto"/>
            </w:tcBorders>
          </w:tcPr>
          <w:p w:rsidR="002B0343" w:rsidRDefault="00EE4D4E">
            <w:pPr>
              <w:rPr>
                <w:b w:val="0"/>
                <w:sz w:val="20"/>
              </w:rPr>
            </w:pPr>
            <w:r>
              <w:rPr>
                <w:b w:val="0"/>
                <w:sz w:val="20"/>
              </w:rPr>
              <w:fldChar w:fldCharType="begin">
                <w:ffData>
                  <w:name w:val="Text62"/>
                  <w:enabled/>
                  <w:calcOnExit w:val="0"/>
                  <w:textInput/>
                </w:ffData>
              </w:fldChar>
            </w:r>
            <w:bookmarkStart w:id="103" w:name="Text62"/>
            <w:r w:rsidR="002B0343">
              <w:rPr>
                <w:b w:val="0"/>
                <w:sz w:val="20"/>
              </w:rPr>
              <w:instrText xml:space="preserve"> FORMTEXT </w:instrText>
            </w:r>
            <w:r w:rsidR="00295C31" w:rsidRPr="00EE4D4E">
              <w:rPr>
                <w:b w:val="0"/>
                <w:sz w:val="20"/>
              </w:rPr>
            </w:r>
            <w:r>
              <w:rPr>
                <w:b w:val="0"/>
                <w:sz w:val="20"/>
              </w:rPr>
              <w:fldChar w:fldCharType="separate"/>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Pr>
                <w:b w:val="0"/>
                <w:sz w:val="20"/>
              </w:rPr>
              <w:fldChar w:fldCharType="end"/>
            </w:r>
            <w:bookmarkEnd w:id="103"/>
          </w:p>
        </w:tc>
        <w:tc>
          <w:tcPr>
            <w:tcW w:w="860" w:type="dxa"/>
            <w:tcBorders>
              <w:left w:val="outset" w:sz="6" w:space="0" w:color="auto"/>
              <w:right w:val="outset" w:sz="6" w:space="0" w:color="auto"/>
            </w:tcBorders>
          </w:tcPr>
          <w:p w:rsidR="002B0343" w:rsidRDefault="00EE4D4E">
            <w:pPr>
              <w:rPr>
                <w:b w:val="0"/>
                <w:sz w:val="20"/>
              </w:rPr>
            </w:pPr>
            <w:r>
              <w:rPr>
                <w:b w:val="0"/>
                <w:sz w:val="20"/>
              </w:rPr>
              <w:fldChar w:fldCharType="begin">
                <w:ffData>
                  <w:name w:val="Text63"/>
                  <w:enabled/>
                  <w:calcOnExit w:val="0"/>
                  <w:textInput/>
                </w:ffData>
              </w:fldChar>
            </w:r>
            <w:bookmarkStart w:id="104" w:name="Text63"/>
            <w:r w:rsidR="002B0343">
              <w:rPr>
                <w:b w:val="0"/>
                <w:sz w:val="20"/>
              </w:rPr>
              <w:instrText xml:space="preserve"> FORMTEXT </w:instrText>
            </w:r>
            <w:r w:rsidR="00295C31" w:rsidRPr="00EE4D4E">
              <w:rPr>
                <w:b w:val="0"/>
                <w:sz w:val="20"/>
              </w:rPr>
            </w:r>
            <w:r>
              <w:rPr>
                <w:b w:val="0"/>
                <w:sz w:val="20"/>
              </w:rPr>
              <w:fldChar w:fldCharType="separate"/>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Pr>
                <w:b w:val="0"/>
                <w:sz w:val="20"/>
              </w:rPr>
              <w:fldChar w:fldCharType="end"/>
            </w:r>
            <w:bookmarkEnd w:id="104"/>
          </w:p>
        </w:tc>
        <w:tc>
          <w:tcPr>
            <w:tcW w:w="860" w:type="dxa"/>
            <w:tcBorders>
              <w:left w:val="outset" w:sz="6" w:space="0" w:color="auto"/>
              <w:right w:val="outset" w:sz="6" w:space="0" w:color="auto"/>
            </w:tcBorders>
          </w:tcPr>
          <w:p w:rsidR="002B0343" w:rsidRDefault="00EE4D4E">
            <w:pPr>
              <w:rPr>
                <w:b w:val="0"/>
                <w:sz w:val="20"/>
              </w:rPr>
            </w:pPr>
            <w:r>
              <w:rPr>
                <w:b w:val="0"/>
                <w:sz w:val="20"/>
              </w:rPr>
              <w:fldChar w:fldCharType="begin">
                <w:ffData>
                  <w:name w:val="Text64"/>
                  <w:enabled/>
                  <w:calcOnExit w:val="0"/>
                  <w:textInput/>
                </w:ffData>
              </w:fldChar>
            </w:r>
            <w:bookmarkStart w:id="105" w:name="Text64"/>
            <w:r w:rsidR="002B0343">
              <w:rPr>
                <w:b w:val="0"/>
                <w:sz w:val="20"/>
              </w:rPr>
              <w:instrText xml:space="preserve"> FORMTEXT </w:instrText>
            </w:r>
            <w:r w:rsidR="00295C31" w:rsidRPr="00EE4D4E">
              <w:rPr>
                <w:b w:val="0"/>
                <w:sz w:val="20"/>
              </w:rPr>
            </w:r>
            <w:r>
              <w:rPr>
                <w:b w:val="0"/>
                <w:sz w:val="20"/>
              </w:rPr>
              <w:fldChar w:fldCharType="separate"/>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Pr>
                <w:b w:val="0"/>
                <w:sz w:val="20"/>
              </w:rPr>
              <w:fldChar w:fldCharType="end"/>
            </w:r>
            <w:bookmarkEnd w:id="105"/>
          </w:p>
        </w:tc>
        <w:tc>
          <w:tcPr>
            <w:tcW w:w="1020" w:type="dxa"/>
            <w:tcBorders>
              <w:left w:val="outset" w:sz="6" w:space="0" w:color="auto"/>
            </w:tcBorders>
          </w:tcPr>
          <w:p w:rsidR="002B0343" w:rsidRDefault="00EE4D4E">
            <w:pPr>
              <w:rPr>
                <w:b w:val="0"/>
                <w:sz w:val="20"/>
              </w:rPr>
            </w:pPr>
            <w:r>
              <w:rPr>
                <w:b w:val="0"/>
                <w:sz w:val="20"/>
              </w:rPr>
              <w:fldChar w:fldCharType="begin">
                <w:ffData>
                  <w:name w:val="Text65"/>
                  <w:enabled/>
                  <w:calcOnExit w:val="0"/>
                  <w:textInput/>
                </w:ffData>
              </w:fldChar>
            </w:r>
            <w:bookmarkStart w:id="106" w:name="Text65"/>
            <w:r w:rsidR="002B0343">
              <w:rPr>
                <w:b w:val="0"/>
                <w:sz w:val="20"/>
              </w:rPr>
              <w:instrText xml:space="preserve"> FORMTEXT </w:instrText>
            </w:r>
            <w:r w:rsidR="00295C31" w:rsidRPr="00EE4D4E">
              <w:rPr>
                <w:b w:val="0"/>
                <w:sz w:val="20"/>
              </w:rPr>
            </w:r>
            <w:r>
              <w:rPr>
                <w:b w:val="0"/>
                <w:sz w:val="20"/>
              </w:rPr>
              <w:fldChar w:fldCharType="separate"/>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Pr>
                <w:b w:val="0"/>
                <w:sz w:val="20"/>
              </w:rPr>
              <w:fldChar w:fldCharType="end"/>
            </w:r>
            <w:bookmarkEnd w:id="106"/>
          </w:p>
        </w:tc>
      </w:tr>
    </w:tbl>
    <w:p w:rsidR="002B0343" w:rsidRDefault="002B0343">
      <w:pPr>
        <w:rPr>
          <w:sz w:val="20"/>
        </w:rPr>
      </w:pPr>
    </w:p>
    <w:p w:rsidR="002B0343" w:rsidRDefault="002B0343">
      <w:pPr>
        <w:rPr>
          <w:sz w:val="20"/>
        </w:rPr>
      </w:pPr>
    </w:p>
    <w:p w:rsidR="002B0343" w:rsidDel="009F6BE4" w:rsidRDefault="002B0343">
      <w:pPr>
        <w:rPr>
          <w:del w:id="107" w:author="TeamGAP" w:date="2012-11-15T11:52:00Z"/>
          <w:sz w:val="20"/>
        </w:rPr>
      </w:pPr>
    </w:p>
    <w:p w:rsidR="002B0343" w:rsidDel="009F6BE4" w:rsidRDefault="002B0343">
      <w:pPr>
        <w:rPr>
          <w:del w:id="108" w:author="TeamGAP" w:date="2012-11-15T11:52:00Z"/>
          <w:sz w:val="20"/>
        </w:rPr>
      </w:pPr>
    </w:p>
    <w:p w:rsidR="002B0343" w:rsidRDefault="002B0343">
      <w:pPr>
        <w:rPr>
          <w:sz w:val="20"/>
        </w:rPr>
      </w:pPr>
    </w:p>
    <w:p w:rsidR="002B0343" w:rsidRDefault="002B0343">
      <w:pPr>
        <w:shd w:val="pct10" w:color="auto" w:fill="auto"/>
        <w:jc w:val="center"/>
        <w:rPr>
          <w:sz w:val="20"/>
        </w:rPr>
      </w:pPr>
      <w:r>
        <w:rPr>
          <w:rFonts w:ascii="Times New Roman" w:hAnsi="Times New Roman"/>
          <w:i/>
          <w:sz w:val="28"/>
        </w:rPr>
        <w:t>Section 1 - Marina Operators Liability</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936"/>
      </w:tblGrid>
      <w:tr w:rsidR="002B0343">
        <w:trPr>
          <w:tblCellSpacing w:w="20" w:type="dxa"/>
        </w:trPr>
        <w:tc>
          <w:tcPr>
            <w:tcW w:w="8856" w:type="dxa"/>
          </w:tcPr>
          <w:p w:rsidR="002B0343" w:rsidRDefault="002B0343">
            <w:pPr>
              <w:rPr>
                <w:sz w:val="20"/>
              </w:rPr>
            </w:pPr>
            <w:r>
              <w:rPr>
                <w:sz w:val="20"/>
              </w:rPr>
              <w:tab/>
            </w:r>
            <w:r>
              <w:rPr>
                <w:b w:val="0"/>
                <w:sz w:val="20"/>
              </w:rPr>
              <w:t>1. Limits requested:</w:t>
            </w:r>
          </w:p>
        </w:tc>
      </w:tr>
      <w:tr w:rsidR="002B0343">
        <w:trPr>
          <w:tblCellSpacing w:w="20" w:type="dxa"/>
        </w:trPr>
        <w:tc>
          <w:tcPr>
            <w:tcW w:w="8856" w:type="dxa"/>
          </w:tcPr>
          <w:p w:rsidR="002B0343" w:rsidRDefault="002B0343">
            <w:pPr>
              <w:tabs>
                <w:tab w:val="left" w:pos="5020"/>
              </w:tabs>
              <w:rPr>
                <w:sz w:val="20"/>
              </w:rPr>
            </w:pPr>
            <w:r>
              <w:rPr>
                <w:b w:val="0"/>
                <w:sz w:val="20"/>
              </w:rPr>
              <w:t xml:space="preserve">              A. Any one vessel  </w:t>
            </w:r>
            <w:r w:rsidR="00EE4D4E">
              <w:rPr>
                <w:b w:val="0"/>
                <w:sz w:val="20"/>
                <w:u w:val="single"/>
              </w:rPr>
              <w:fldChar w:fldCharType="begin">
                <w:ffData>
                  <w:name w:val="Text66"/>
                  <w:enabled/>
                  <w:calcOnExit w:val="0"/>
                  <w:textInput>
                    <w:type w:val="number"/>
                    <w:default w:val="$0.00"/>
                    <w:maxLength w:val="10"/>
                    <w:format w:val="$#,##0.00;($#,##0.00)"/>
                  </w:textInput>
                </w:ffData>
              </w:fldChar>
            </w:r>
            <w:bookmarkStart w:id="109" w:name="Text66"/>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b w:val="0"/>
                <w:noProof/>
                <w:sz w:val="20"/>
                <w:u w:val="single"/>
              </w:rPr>
              <w:t>$0.00</w:t>
            </w:r>
            <w:r w:rsidR="00EE4D4E">
              <w:rPr>
                <w:b w:val="0"/>
                <w:sz w:val="20"/>
                <w:u w:val="single"/>
              </w:rPr>
              <w:fldChar w:fldCharType="end"/>
            </w:r>
            <w:bookmarkEnd w:id="109"/>
            <w:r>
              <w:rPr>
                <w:b w:val="0"/>
                <w:sz w:val="20"/>
                <w:u w:val="single"/>
              </w:rPr>
              <w:tab/>
            </w:r>
          </w:p>
        </w:tc>
      </w:tr>
      <w:tr w:rsidR="002B0343">
        <w:trPr>
          <w:tblCellSpacing w:w="20" w:type="dxa"/>
        </w:trPr>
        <w:tc>
          <w:tcPr>
            <w:tcW w:w="8856" w:type="dxa"/>
          </w:tcPr>
          <w:p w:rsidR="002B0343" w:rsidRDefault="002B0343">
            <w:pPr>
              <w:tabs>
                <w:tab w:val="left" w:pos="6000"/>
              </w:tabs>
              <w:rPr>
                <w:sz w:val="20"/>
              </w:rPr>
            </w:pPr>
            <w:r>
              <w:rPr>
                <w:b w:val="0"/>
                <w:sz w:val="20"/>
              </w:rPr>
              <w:t xml:space="preserve">              B. Any one accident or occurrence  </w:t>
            </w:r>
            <w:r w:rsidR="00EE4D4E">
              <w:rPr>
                <w:b w:val="0"/>
                <w:sz w:val="20"/>
                <w:u w:val="single"/>
              </w:rPr>
              <w:fldChar w:fldCharType="begin">
                <w:ffData>
                  <w:name w:val="Text67"/>
                  <w:enabled/>
                  <w:calcOnExit w:val="0"/>
                  <w:textInput>
                    <w:type w:val="number"/>
                    <w:default w:val="$0.00"/>
                    <w:maxLength w:val="10"/>
                    <w:format w:val="$#,##0.00;($#,##0.00)"/>
                  </w:textInput>
                </w:ffData>
              </w:fldChar>
            </w:r>
            <w:bookmarkStart w:id="110" w:name="Text67"/>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b w:val="0"/>
                <w:noProof/>
                <w:sz w:val="20"/>
                <w:u w:val="single"/>
              </w:rPr>
              <w:t>$0.00</w:t>
            </w:r>
            <w:r w:rsidR="00EE4D4E">
              <w:rPr>
                <w:b w:val="0"/>
                <w:sz w:val="20"/>
                <w:u w:val="single"/>
              </w:rPr>
              <w:fldChar w:fldCharType="end"/>
            </w:r>
            <w:bookmarkEnd w:id="110"/>
            <w:r>
              <w:rPr>
                <w:b w:val="0"/>
                <w:sz w:val="20"/>
                <w:u w:val="single"/>
              </w:rPr>
              <w:tab/>
            </w:r>
          </w:p>
        </w:tc>
      </w:tr>
      <w:tr w:rsidR="002B0343">
        <w:trPr>
          <w:tblCellSpacing w:w="20" w:type="dxa"/>
        </w:trPr>
        <w:tc>
          <w:tcPr>
            <w:tcW w:w="8856" w:type="dxa"/>
          </w:tcPr>
          <w:p w:rsidR="002B0343" w:rsidRDefault="002B0343">
            <w:pPr>
              <w:tabs>
                <w:tab w:val="left" w:pos="5000"/>
              </w:tabs>
              <w:rPr>
                <w:sz w:val="20"/>
              </w:rPr>
            </w:pPr>
            <w:r>
              <w:rPr>
                <w:b w:val="0"/>
                <w:sz w:val="20"/>
              </w:rPr>
              <w:t xml:space="preserve">2. Deductible requested  </w:t>
            </w:r>
            <w:r w:rsidR="00EE4D4E">
              <w:rPr>
                <w:b w:val="0"/>
                <w:sz w:val="20"/>
                <w:u w:val="single"/>
              </w:rPr>
              <w:fldChar w:fldCharType="begin">
                <w:ffData>
                  <w:name w:val="Text68"/>
                  <w:enabled/>
                  <w:calcOnExit w:val="0"/>
                  <w:textInput>
                    <w:type w:val="number"/>
                    <w:default w:val="$0.00"/>
                    <w:maxLength w:val="10"/>
                    <w:format w:val="$#,##0.00;($#,##0.00)"/>
                  </w:textInput>
                </w:ffData>
              </w:fldChar>
            </w:r>
            <w:bookmarkStart w:id="111" w:name="Text68"/>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b w:val="0"/>
                <w:noProof/>
                <w:sz w:val="20"/>
                <w:u w:val="single"/>
              </w:rPr>
              <w:t>$0.00</w:t>
            </w:r>
            <w:r w:rsidR="00EE4D4E">
              <w:rPr>
                <w:b w:val="0"/>
                <w:sz w:val="20"/>
                <w:u w:val="single"/>
              </w:rPr>
              <w:fldChar w:fldCharType="end"/>
            </w:r>
            <w:bookmarkEnd w:id="111"/>
            <w:r>
              <w:rPr>
                <w:b w:val="0"/>
                <w:sz w:val="20"/>
                <w:u w:val="single"/>
              </w:rPr>
              <w:tab/>
            </w:r>
            <w:r>
              <w:rPr>
                <w:b w:val="0"/>
                <w:sz w:val="20"/>
              </w:rPr>
              <w:t xml:space="preserve"> (minimum $1000)</w:t>
            </w:r>
          </w:p>
        </w:tc>
      </w:tr>
    </w:tbl>
    <w:p w:rsidR="002B0343" w:rsidRDefault="002B0343">
      <w:pPr>
        <w:rPr>
          <w:b w:val="0"/>
          <w:sz w:val="2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280"/>
        <w:gridCol w:w="942"/>
        <w:gridCol w:w="943"/>
        <w:gridCol w:w="943"/>
        <w:gridCol w:w="942"/>
        <w:gridCol w:w="943"/>
        <w:gridCol w:w="943"/>
      </w:tblGrid>
      <w:tr w:rsidR="002B0343">
        <w:trPr>
          <w:tblCellSpacing w:w="20" w:type="dxa"/>
        </w:trPr>
        <w:tc>
          <w:tcPr>
            <w:tcW w:w="3220" w:type="dxa"/>
            <w:tcBorders>
              <w:right w:val="outset" w:sz="6" w:space="0" w:color="auto"/>
            </w:tcBorders>
          </w:tcPr>
          <w:p w:rsidR="002B0343" w:rsidRDefault="002B0343">
            <w:pPr>
              <w:rPr>
                <w:b w:val="0"/>
                <w:sz w:val="20"/>
              </w:rPr>
            </w:pPr>
            <w:r>
              <w:rPr>
                <w:sz w:val="24"/>
              </w:rPr>
              <w:t>Docking</w:t>
            </w:r>
            <w:r>
              <w:rPr>
                <w:sz w:val="20"/>
              </w:rPr>
              <w:t xml:space="preserve"> </w:t>
            </w:r>
            <w:r>
              <w:rPr>
                <w:sz w:val="24"/>
                <w:szCs w:val="24"/>
              </w:rPr>
              <w:t>a</w:t>
            </w:r>
            <w:r>
              <w:rPr>
                <w:sz w:val="24"/>
              </w:rPr>
              <w:t>nd Mooring</w:t>
            </w:r>
          </w:p>
        </w:tc>
        <w:tc>
          <w:tcPr>
            <w:tcW w:w="5596" w:type="dxa"/>
            <w:gridSpan w:val="6"/>
            <w:tcBorders>
              <w:left w:val="outset" w:sz="6" w:space="0" w:color="auto"/>
            </w:tcBorders>
          </w:tcPr>
          <w:p w:rsidR="002B0343" w:rsidRDefault="002B0343">
            <w:pPr>
              <w:jc w:val="center"/>
              <w:rPr>
                <w:sz w:val="20"/>
              </w:rPr>
            </w:pPr>
            <w:r>
              <w:rPr>
                <w:sz w:val="20"/>
              </w:rPr>
              <w:t>LOCATIONS</w:t>
            </w:r>
          </w:p>
          <w:p w:rsidR="002B0343" w:rsidRDefault="002B0343">
            <w:pPr>
              <w:rPr>
                <w:b w:val="0"/>
                <w:sz w:val="20"/>
              </w:rPr>
            </w:pPr>
            <w:r>
              <w:rPr>
                <w:sz w:val="20"/>
              </w:rPr>
              <w:t xml:space="preserve">    1               2               3               4                5              6</w:t>
            </w:r>
          </w:p>
        </w:tc>
      </w:tr>
      <w:tr w:rsidR="002B0343">
        <w:trPr>
          <w:tblCellSpacing w:w="20" w:type="dxa"/>
        </w:trPr>
        <w:tc>
          <w:tcPr>
            <w:tcW w:w="3220" w:type="dxa"/>
            <w:tcBorders>
              <w:right w:val="outset" w:sz="6" w:space="0" w:color="auto"/>
            </w:tcBorders>
          </w:tcPr>
          <w:p w:rsidR="002B0343" w:rsidRDefault="002B0343">
            <w:pPr>
              <w:rPr>
                <w:b w:val="0"/>
                <w:sz w:val="20"/>
              </w:rPr>
            </w:pPr>
            <w:r>
              <w:rPr>
                <w:b w:val="0"/>
                <w:sz w:val="20"/>
              </w:rPr>
              <w:t>Slips available for rent</w:t>
            </w:r>
          </w:p>
        </w:tc>
        <w:tc>
          <w:tcPr>
            <w:tcW w:w="902" w:type="dxa"/>
            <w:tcBorders>
              <w:left w:val="outset" w:sz="6" w:space="0" w:color="auto"/>
              <w:right w:val="outset" w:sz="6" w:space="0" w:color="auto"/>
            </w:tcBorders>
          </w:tcPr>
          <w:p w:rsidR="002B0343" w:rsidRDefault="00EE4D4E">
            <w:pPr>
              <w:jc w:val="center"/>
              <w:rPr>
                <w:b w:val="0"/>
                <w:sz w:val="20"/>
              </w:rPr>
            </w:pPr>
            <w:r>
              <w:rPr>
                <w:b w:val="0"/>
                <w:sz w:val="20"/>
              </w:rPr>
              <w:fldChar w:fldCharType="begin">
                <w:ffData>
                  <w:name w:val="Text69"/>
                  <w:enabled/>
                  <w:calcOnExit w:val="0"/>
                  <w:textInput>
                    <w:type w:val="number"/>
                    <w:maxLength w:val="4"/>
                    <w:format w:val="#,##0"/>
                  </w:textInput>
                </w:ffData>
              </w:fldChar>
            </w:r>
            <w:bookmarkStart w:id="112" w:name="Text69"/>
            <w:r w:rsidR="002B0343">
              <w:rPr>
                <w:b w:val="0"/>
                <w:sz w:val="20"/>
              </w:rPr>
              <w:instrText xml:space="preserve"> FORMTEXT </w:instrText>
            </w:r>
            <w:r w:rsidR="00295C31" w:rsidRPr="00EE4D4E">
              <w:rPr>
                <w:b w:val="0"/>
                <w:sz w:val="20"/>
              </w:rPr>
            </w:r>
            <w:r>
              <w:rPr>
                <w:b w:val="0"/>
                <w:sz w:val="20"/>
              </w:rPr>
              <w:fldChar w:fldCharType="separate"/>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Pr>
                <w:b w:val="0"/>
                <w:sz w:val="20"/>
              </w:rPr>
              <w:fldChar w:fldCharType="end"/>
            </w:r>
            <w:bookmarkEnd w:id="112"/>
          </w:p>
        </w:tc>
        <w:tc>
          <w:tcPr>
            <w:tcW w:w="903" w:type="dxa"/>
            <w:tcBorders>
              <w:left w:val="outset" w:sz="6" w:space="0" w:color="auto"/>
              <w:right w:val="outset" w:sz="6" w:space="0" w:color="auto"/>
            </w:tcBorders>
          </w:tcPr>
          <w:p w:rsidR="002B0343" w:rsidRDefault="00EE4D4E">
            <w:pPr>
              <w:jc w:val="center"/>
              <w:rPr>
                <w:b w:val="0"/>
                <w:sz w:val="20"/>
              </w:rPr>
            </w:pPr>
            <w:r>
              <w:rPr>
                <w:b w:val="0"/>
                <w:sz w:val="20"/>
              </w:rPr>
              <w:fldChar w:fldCharType="begin">
                <w:ffData>
                  <w:name w:val="Text70"/>
                  <w:enabled/>
                  <w:calcOnExit w:val="0"/>
                  <w:textInput>
                    <w:type w:val="number"/>
                    <w:maxLength w:val="4"/>
                    <w:format w:val="#,##0"/>
                  </w:textInput>
                </w:ffData>
              </w:fldChar>
            </w:r>
            <w:bookmarkStart w:id="113" w:name="Text70"/>
            <w:r w:rsidR="002B0343">
              <w:rPr>
                <w:b w:val="0"/>
                <w:sz w:val="20"/>
              </w:rPr>
              <w:instrText xml:space="preserve"> FORMTEXT </w:instrText>
            </w:r>
            <w:r w:rsidR="00295C31" w:rsidRPr="00EE4D4E">
              <w:rPr>
                <w:b w:val="0"/>
                <w:sz w:val="20"/>
              </w:rPr>
            </w:r>
            <w:r>
              <w:rPr>
                <w:b w:val="0"/>
                <w:sz w:val="20"/>
              </w:rPr>
              <w:fldChar w:fldCharType="separate"/>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Pr>
                <w:b w:val="0"/>
                <w:sz w:val="20"/>
              </w:rPr>
              <w:fldChar w:fldCharType="end"/>
            </w:r>
            <w:bookmarkEnd w:id="113"/>
          </w:p>
        </w:tc>
        <w:tc>
          <w:tcPr>
            <w:tcW w:w="903" w:type="dxa"/>
            <w:tcBorders>
              <w:left w:val="outset" w:sz="6" w:space="0" w:color="auto"/>
              <w:right w:val="outset" w:sz="6" w:space="0" w:color="auto"/>
            </w:tcBorders>
          </w:tcPr>
          <w:p w:rsidR="002B0343" w:rsidRDefault="00EE4D4E">
            <w:pPr>
              <w:jc w:val="center"/>
              <w:rPr>
                <w:b w:val="0"/>
                <w:sz w:val="20"/>
              </w:rPr>
            </w:pPr>
            <w:r>
              <w:rPr>
                <w:b w:val="0"/>
                <w:sz w:val="20"/>
              </w:rPr>
              <w:fldChar w:fldCharType="begin">
                <w:ffData>
                  <w:name w:val="Text71"/>
                  <w:enabled/>
                  <w:calcOnExit w:val="0"/>
                  <w:textInput>
                    <w:type w:val="number"/>
                    <w:maxLength w:val="4"/>
                    <w:format w:val="#,##0"/>
                  </w:textInput>
                </w:ffData>
              </w:fldChar>
            </w:r>
            <w:bookmarkStart w:id="114" w:name="Text71"/>
            <w:r w:rsidR="002B0343">
              <w:rPr>
                <w:b w:val="0"/>
                <w:sz w:val="20"/>
              </w:rPr>
              <w:instrText xml:space="preserve"> FORMTEXT </w:instrText>
            </w:r>
            <w:r w:rsidR="00295C31" w:rsidRPr="00EE4D4E">
              <w:rPr>
                <w:b w:val="0"/>
                <w:sz w:val="20"/>
              </w:rPr>
            </w:r>
            <w:r>
              <w:rPr>
                <w:b w:val="0"/>
                <w:sz w:val="20"/>
              </w:rPr>
              <w:fldChar w:fldCharType="separate"/>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Pr>
                <w:b w:val="0"/>
                <w:sz w:val="20"/>
              </w:rPr>
              <w:fldChar w:fldCharType="end"/>
            </w:r>
            <w:bookmarkEnd w:id="114"/>
          </w:p>
        </w:tc>
        <w:tc>
          <w:tcPr>
            <w:tcW w:w="902" w:type="dxa"/>
            <w:tcBorders>
              <w:left w:val="outset" w:sz="6" w:space="0" w:color="auto"/>
              <w:right w:val="outset" w:sz="6" w:space="0" w:color="auto"/>
            </w:tcBorders>
          </w:tcPr>
          <w:p w:rsidR="002B0343" w:rsidRDefault="00EE4D4E">
            <w:pPr>
              <w:jc w:val="center"/>
              <w:rPr>
                <w:b w:val="0"/>
                <w:sz w:val="20"/>
              </w:rPr>
            </w:pPr>
            <w:r>
              <w:rPr>
                <w:b w:val="0"/>
                <w:sz w:val="20"/>
              </w:rPr>
              <w:fldChar w:fldCharType="begin">
                <w:ffData>
                  <w:name w:val="Text72"/>
                  <w:enabled/>
                  <w:calcOnExit w:val="0"/>
                  <w:textInput>
                    <w:type w:val="number"/>
                    <w:maxLength w:val="4"/>
                    <w:format w:val="#,##0"/>
                  </w:textInput>
                </w:ffData>
              </w:fldChar>
            </w:r>
            <w:bookmarkStart w:id="115" w:name="Text72"/>
            <w:r w:rsidR="002B0343">
              <w:rPr>
                <w:b w:val="0"/>
                <w:sz w:val="20"/>
              </w:rPr>
              <w:instrText xml:space="preserve"> FORMTEXT </w:instrText>
            </w:r>
            <w:r w:rsidR="00295C31" w:rsidRPr="00EE4D4E">
              <w:rPr>
                <w:b w:val="0"/>
                <w:sz w:val="20"/>
              </w:rPr>
            </w:r>
            <w:r>
              <w:rPr>
                <w:b w:val="0"/>
                <w:sz w:val="20"/>
              </w:rPr>
              <w:fldChar w:fldCharType="separate"/>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Pr>
                <w:b w:val="0"/>
                <w:sz w:val="20"/>
              </w:rPr>
              <w:fldChar w:fldCharType="end"/>
            </w:r>
            <w:bookmarkEnd w:id="115"/>
          </w:p>
        </w:tc>
        <w:tc>
          <w:tcPr>
            <w:tcW w:w="903" w:type="dxa"/>
            <w:tcBorders>
              <w:left w:val="outset" w:sz="6" w:space="0" w:color="auto"/>
              <w:right w:val="outset" w:sz="6" w:space="0" w:color="auto"/>
            </w:tcBorders>
          </w:tcPr>
          <w:p w:rsidR="002B0343" w:rsidRDefault="00EE4D4E">
            <w:pPr>
              <w:jc w:val="center"/>
              <w:rPr>
                <w:b w:val="0"/>
                <w:sz w:val="20"/>
              </w:rPr>
            </w:pPr>
            <w:r>
              <w:rPr>
                <w:b w:val="0"/>
                <w:sz w:val="20"/>
              </w:rPr>
              <w:fldChar w:fldCharType="begin">
                <w:ffData>
                  <w:name w:val="Text73"/>
                  <w:enabled/>
                  <w:calcOnExit w:val="0"/>
                  <w:textInput>
                    <w:type w:val="number"/>
                    <w:maxLength w:val="4"/>
                    <w:format w:val="#,##0"/>
                  </w:textInput>
                </w:ffData>
              </w:fldChar>
            </w:r>
            <w:bookmarkStart w:id="116" w:name="Text73"/>
            <w:r w:rsidR="002B0343">
              <w:rPr>
                <w:b w:val="0"/>
                <w:sz w:val="20"/>
              </w:rPr>
              <w:instrText xml:space="preserve"> FORMTEXT </w:instrText>
            </w:r>
            <w:r w:rsidR="00295C31" w:rsidRPr="00EE4D4E">
              <w:rPr>
                <w:b w:val="0"/>
                <w:sz w:val="20"/>
              </w:rPr>
            </w:r>
            <w:r>
              <w:rPr>
                <w:b w:val="0"/>
                <w:sz w:val="20"/>
              </w:rPr>
              <w:fldChar w:fldCharType="separate"/>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Pr>
                <w:b w:val="0"/>
                <w:sz w:val="20"/>
              </w:rPr>
              <w:fldChar w:fldCharType="end"/>
            </w:r>
            <w:bookmarkEnd w:id="116"/>
          </w:p>
        </w:tc>
        <w:tc>
          <w:tcPr>
            <w:tcW w:w="883" w:type="dxa"/>
            <w:tcBorders>
              <w:left w:val="outset" w:sz="6" w:space="0" w:color="auto"/>
            </w:tcBorders>
          </w:tcPr>
          <w:p w:rsidR="002B0343" w:rsidRDefault="00EE4D4E">
            <w:pPr>
              <w:jc w:val="center"/>
              <w:rPr>
                <w:b w:val="0"/>
                <w:sz w:val="20"/>
              </w:rPr>
            </w:pPr>
            <w:r>
              <w:rPr>
                <w:b w:val="0"/>
                <w:sz w:val="20"/>
              </w:rPr>
              <w:fldChar w:fldCharType="begin">
                <w:ffData>
                  <w:name w:val="Text74"/>
                  <w:enabled/>
                  <w:calcOnExit w:val="0"/>
                  <w:textInput>
                    <w:type w:val="number"/>
                    <w:maxLength w:val="4"/>
                    <w:format w:val="#,##0"/>
                  </w:textInput>
                </w:ffData>
              </w:fldChar>
            </w:r>
            <w:bookmarkStart w:id="117" w:name="Text74"/>
            <w:r w:rsidR="002B0343">
              <w:rPr>
                <w:b w:val="0"/>
                <w:sz w:val="20"/>
              </w:rPr>
              <w:instrText xml:space="preserve"> FORMTEXT </w:instrText>
            </w:r>
            <w:r w:rsidR="00295C31" w:rsidRPr="00EE4D4E">
              <w:rPr>
                <w:b w:val="0"/>
                <w:sz w:val="20"/>
              </w:rPr>
            </w:r>
            <w:r>
              <w:rPr>
                <w:b w:val="0"/>
                <w:sz w:val="20"/>
              </w:rPr>
              <w:fldChar w:fldCharType="separate"/>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Pr>
                <w:b w:val="0"/>
                <w:sz w:val="20"/>
              </w:rPr>
              <w:fldChar w:fldCharType="end"/>
            </w:r>
            <w:bookmarkEnd w:id="117"/>
          </w:p>
        </w:tc>
      </w:tr>
      <w:tr w:rsidR="002B0343">
        <w:trPr>
          <w:tblCellSpacing w:w="20" w:type="dxa"/>
        </w:trPr>
        <w:tc>
          <w:tcPr>
            <w:tcW w:w="3220" w:type="dxa"/>
            <w:tcBorders>
              <w:right w:val="outset" w:sz="6" w:space="0" w:color="auto"/>
            </w:tcBorders>
          </w:tcPr>
          <w:p w:rsidR="002B0343" w:rsidRDefault="002B0343">
            <w:pPr>
              <w:rPr>
                <w:b w:val="0"/>
                <w:sz w:val="20"/>
              </w:rPr>
            </w:pPr>
            <w:r>
              <w:rPr>
                <w:b w:val="0"/>
                <w:sz w:val="20"/>
              </w:rPr>
              <w:t>Buoys available for rent</w:t>
            </w:r>
          </w:p>
        </w:tc>
        <w:tc>
          <w:tcPr>
            <w:tcW w:w="902" w:type="dxa"/>
            <w:tcBorders>
              <w:left w:val="outset" w:sz="6" w:space="0" w:color="auto"/>
              <w:right w:val="outset" w:sz="6" w:space="0" w:color="auto"/>
            </w:tcBorders>
          </w:tcPr>
          <w:p w:rsidR="002B0343" w:rsidRDefault="00EE4D4E">
            <w:pPr>
              <w:jc w:val="center"/>
              <w:rPr>
                <w:b w:val="0"/>
                <w:sz w:val="20"/>
              </w:rPr>
            </w:pPr>
            <w:r>
              <w:rPr>
                <w:b w:val="0"/>
                <w:sz w:val="20"/>
              </w:rPr>
              <w:fldChar w:fldCharType="begin">
                <w:ffData>
                  <w:name w:val="Text75"/>
                  <w:enabled/>
                  <w:calcOnExit w:val="0"/>
                  <w:textInput>
                    <w:type w:val="number"/>
                    <w:maxLength w:val="4"/>
                    <w:format w:val="#,##0"/>
                  </w:textInput>
                </w:ffData>
              </w:fldChar>
            </w:r>
            <w:bookmarkStart w:id="118" w:name="Text75"/>
            <w:r w:rsidR="002B0343">
              <w:rPr>
                <w:b w:val="0"/>
                <w:sz w:val="20"/>
              </w:rPr>
              <w:instrText xml:space="preserve"> FORMTEXT </w:instrText>
            </w:r>
            <w:r w:rsidR="00295C31" w:rsidRPr="00EE4D4E">
              <w:rPr>
                <w:b w:val="0"/>
                <w:sz w:val="20"/>
              </w:rPr>
            </w:r>
            <w:r>
              <w:rPr>
                <w:b w:val="0"/>
                <w:sz w:val="20"/>
              </w:rPr>
              <w:fldChar w:fldCharType="separate"/>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Pr>
                <w:b w:val="0"/>
                <w:sz w:val="20"/>
              </w:rPr>
              <w:fldChar w:fldCharType="end"/>
            </w:r>
            <w:bookmarkEnd w:id="118"/>
          </w:p>
        </w:tc>
        <w:tc>
          <w:tcPr>
            <w:tcW w:w="903" w:type="dxa"/>
            <w:tcBorders>
              <w:left w:val="outset" w:sz="6" w:space="0" w:color="auto"/>
              <w:right w:val="outset" w:sz="6" w:space="0" w:color="auto"/>
            </w:tcBorders>
          </w:tcPr>
          <w:p w:rsidR="002B0343" w:rsidRDefault="00EE4D4E">
            <w:pPr>
              <w:jc w:val="center"/>
              <w:rPr>
                <w:b w:val="0"/>
                <w:sz w:val="20"/>
              </w:rPr>
            </w:pPr>
            <w:r>
              <w:rPr>
                <w:b w:val="0"/>
                <w:sz w:val="20"/>
              </w:rPr>
              <w:fldChar w:fldCharType="begin">
                <w:ffData>
                  <w:name w:val="Text76"/>
                  <w:enabled/>
                  <w:calcOnExit w:val="0"/>
                  <w:textInput>
                    <w:type w:val="number"/>
                    <w:maxLength w:val="4"/>
                    <w:format w:val="#,##0"/>
                  </w:textInput>
                </w:ffData>
              </w:fldChar>
            </w:r>
            <w:bookmarkStart w:id="119" w:name="Text76"/>
            <w:r w:rsidR="002B0343">
              <w:rPr>
                <w:b w:val="0"/>
                <w:sz w:val="20"/>
              </w:rPr>
              <w:instrText xml:space="preserve"> FORMTEXT </w:instrText>
            </w:r>
            <w:r w:rsidR="00295C31" w:rsidRPr="00EE4D4E">
              <w:rPr>
                <w:b w:val="0"/>
                <w:sz w:val="20"/>
              </w:rPr>
            </w:r>
            <w:r>
              <w:rPr>
                <w:b w:val="0"/>
                <w:sz w:val="20"/>
              </w:rPr>
              <w:fldChar w:fldCharType="separate"/>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Pr>
                <w:b w:val="0"/>
                <w:sz w:val="20"/>
              </w:rPr>
              <w:fldChar w:fldCharType="end"/>
            </w:r>
            <w:bookmarkEnd w:id="119"/>
          </w:p>
        </w:tc>
        <w:tc>
          <w:tcPr>
            <w:tcW w:w="903" w:type="dxa"/>
            <w:tcBorders>
              <w:left w:val="outset" w:sz="6" w:space="0" w:color="auto"/>
              <w:right w:val="outset" w:sz="6" w:space="0" w:color="auto"/>
            </w:tcBorders>
          </w:tcPr>
          <w:p w:rsidR="002B0343" w:rsidRDefault="00EE4D4E">
            <w:pPr>
              <w:jc w:val="center"/>
              <w:rPr>
                <w:b w:val="0"/>
                <w:sz w:val="20"/>
              </w:rPr>
            </w:pPr>
            <w:r>
              <w:rPr>
                <w:b w:val="0"/>
                <w:sz w:val="20"/>
              </w:rPr>
              <w:fldChar w:fldCharType="begin">
                <w:ffData>
                  <w:name w:val="Text77"/>
                  <w:enabled/>
                  <w:calcOnExit w:val="0"/>
                  <w:textInput>
                    <w:type w:val="number"/>
                    <w:maxLength w:val="4"/>
                    <w:format w:val="#,##0"/>
                  </w:textInput>
                </w:ffData>
              </w:fldChar>
            </w:r>
            <w:bookmarkStart w:id="120" w:name="Text77"/>
            <w:r w:rsidR="002B0343">
              <w:rPr>
                <w:b w:val="0"/>
                <w:sz w:val="20"/>
              </w:rPr>
              <w:instrText xml:space="preserve"> FORMTEXT </w:instrText>
            </w:r>
            <w:r w:rsidR="00295C31" w:rsidRPr="00EE4D4E">
              <w:rPr>
                <w:b w:val="0"/>
                <w:sz w:val="20"/>
              </w:rPr>
            </w:r>
            <w:r>
              <w:rPr>
                <w:b w:val="0"/>
                <w:sz w:val="20"/>
              </w:rPr>
              <w:fldChar w:fldCharType="separate"/>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Pr>
                <w:b w:val="0"/>
                <w:sz w:val="20"/>
              </w:rPr>
              <w:fldChar w:fldCharType="end"/>
            </w:r>
            <w:bookmarkEnd w:id="120"/>
          </w:p>
        </w:tc>
        <w:tc>
          <w:tcPr>
            <w:tcW w:w="902" w:type="dxa"/>
            <w:tcBorders>
              <w:left w:val="outset" w:sz="6" w:space="0" w:color="auto"/>
              <w:right w:val="outset" w:sz="6" w:space="0" w:color="auto"/>
            </w:tcBorders>
          </w:tcPr>
          <w:p w:rsidR="002B0343" w:rsidRDefault="00EE4D4E">
            <w:pPr>
              <w:jc w:val="center"/>
              <w:rPr>
                <w:b w:val="0"/>
                <w:sz w:val="20"/>
              </w:rPr>
            </w:pPr>
            <w:r>
              <w:rPr>
                <w:b w:val="0"/>
                <w:sz w:val="20"/>
              </w:rPr>
              <w:fldChar w:fldCharType="begin">
                <w:ffData>
                  <w:name w:val="Text78"/>
                  <w:enabled/>
                  <w:calcOnExit w:val="0"/>
                  <w:textInput>
                    <w:type w:val="number"/>
                    <w:maxLength w:val="4"/>
                    <w:format w:val="#,##0"/>
                  </w:textInput>
                </w:ffData>
              </w:fldChar>
            </w:r>
            <w:bookmarkStart w:id="121" w:name="Text78"/>
            <w:r w:rsidR="002B0343">
              <w:rPr>
                <w:b w:val="0"/>
                <w:sz w:val="20"/>
              </w:rPr>
              <w:instrText xml:space="preserve"> FORMTEXT </w:instrText>
            </w:r>
            <w:r w:rsidR="00295C31" w:rsidRPr="00EE4D4E">
              <w:rPr>
                <w:b w:val="0"/>
                <w:sz w:val="20"/>
              </w:rPr>
            </w:r>
            <w:r>
              <w:rPr>
                <w:b w:val="0"/>
                <w:sz w:val="20"/>
              </w:rPr>
              <w:fldChar w:fldCharType="separate"/>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Pr>
                <w:b w:val="0"/>
                <w:sz w:val="20"/>
              </w:rPr>
              <w:fldChar w:fldCharType="end"/>
            </w:r>
            <w:bookmarkEnd w:id="121"/>
          </w:p>
        </w:tc>
        <w:tc>
          <w:tcPr>
            <w:tcW w:w="903" w:type="dxa"/>
            <w:tcBorders>
              <w:left w:val="outset" w:sz="6" w:space="0" w:color="auto"/>
              <w:right w:val="outset" w:sz="6" w:space="0" w:color="auto"/>
            </w:tcBorders>
          </w:tcPr>
          <w:p w:rsidR="002B0343" w:rsidRDefault="00EE4D4E">
            <w:pPr>
              <w:jc w:val="center"/>
              <w:rPr>
                <w:b w:val="0"/>
                <w:sz w:val="20"/>
              </w:rPr>
            </w:pPr>
            <w:r>
              <w:rPr>
                <w:b w:val="0"/>
                <w:sz w:val="20"/>
              </w:rPr>
              <w:fldChar w:fldCharType="begin">
                <w:ffData>
                  <w:name w:val="Text79"/>
                  <w:enabled/>
                  <w:calcOnExit w:val="0"/>
                  <w:textInput>
                    <w:type w:val="number"/>
                    <w:maxLength w:val="4"/>
                    <w:format w:val="#,##0"/>
                  </w:textInput>
                </w:ffData>
              </w:fldChar>
            </w:r>
            <w:bookmarkStart w:id="122" w:name="Text79"/>
            <w:r w:rsidR="002B0343">
              <w:rPr>
                <w:b w:val="0"/>
                <w:sz w:val="20"/>
              </w:rPr>
              <w:instrText xml:space="preserve"> FORMTEXT </w:instrText>
            </w:r>
            <w:r w:rsidR="00295C31" w:rsidRPr="00EE4D4E">
              <w:rPr>
                <w:b w:val="0"/>
                <w:sz w:val="20"/>
              </w:rPr>
            </w:r>
            <w:r>
              <w:rPr>
                <w:b w:val="0"/>
                <w:sz w:val="20"/>
              </w:rPr>
              <w:fldChar w:fldCharType="separate"/>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Pr>
                <w:b w:val="0"/>
                <w:sz w:val="20"/>
              </w:rPr>
              <w:fldChar w:fldCharType="end"/>
            </w:r>
            <w:bookmarkEnd w:id="122"/>
          </w:p>
        </w:tc>
        <w:tc>
          <w:tcPr>
            <w:tcW w:w="883" w:type="dxa"/>
            <w:tcBorders>
              <w:left w:val="outset" w:sz="6" w:space="0" w:color="auto"/>
            </w:tcBorders>
          </w:tcPr>
          <w:p w:rsidR="002B0343" w:rsidRDefault="00EE4D4E">
            <w:pPr>
              <w:jc w:val="center"/>
              <w:rPr>
                <w:b w:val="0"/>
                <w:sz w:val="20"/>
              </w:rPr>
            </w:pPr>
            <w:r>
              <w:rPr>
                <w:b w:val="0"/>
                <w:sz w:val="20"/>
              </w:rPr>
              <w:fldChar w:fldCharType="begin">
                <w:ffData>
                  <w:name w:val="Text80"/>
                  <w:enabled/>
                  <w:calcOnExit w:val="0"/>
                  <w:textInput>
                    <w:type w:val="number"/>
                    <w:maxLength w:val="4"/>
                    <w:format w:val="#,##0"/>
                  </w:textInput>
                </w:ffData>
              </w:fldChar>
            </w:r>
            <w:bookmarkStart w:id="123" w:name="Text80"/>
            <w:r w:rsidR="002B0343">
              <w:rPr>
                <w:b w:val="0"/>
                <w:sz w:val="20"/>
              </w:rPr>
              <w:instrText xml:space="preserve"> FORMTEXT </w:instrText>
            </w:r>
            <w:r w:rsidR="00295C31" w:rsidRPr="00EE4D4E">
              <w:rPr>
                <w:b w:val="0"/>
                <w:sz w:val="20"/>
              </w:rPr>
            </w:r>
            <w:r>
              <w:rPr>
                <w:b w:val="0"/>
                <w:sz w:val="20"/>
              </w:rPr>
              <w:fldChar w:fldCharType="separate"/>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Pr>
                <w:b w:val="0"/>
                <w:sz w:val="20"/>
              </w:rPr>
              <w:fldChar w:fldCharType="end"/>
            </w:r>
            <w:bookmarkEnd w:id="123"/>
          </w:p>
        </w:tc>
      </w:tr>
      <w:tr w:rsidR="002B0343">
        <w:trPr>
          <w:tblCellSpacing w:w="20" w:type="dxa"/>
        </w:trPr>
        <w:tc>
          <w:tcPr>
            <w:tcW w:w="3220" w:type="dxa"/>
            <w:tcBorders>
              <w:right w:val="outset" w:sz="6" w:space="0" w:color="auto"/>
            </w:tcBorders>
          </w:tcPr>
          <w:p w:rsidR="002B0343" w:rsidRDefault="002B0343">
            <w:pPr>
              <w:rPr>
                <w:b w:val="0"/>
                <w:sz w:val="20"/>
              </w:rPr>
            </w:pPr>
            <w:r>
              <w:rPr>
                <w:b w:val="0"/>
                <w:sz w:val="20"/>
              </w:rPr>
              <w:t>Average value of yachts</w:t>
            </w:r>
          </w:p>
        </w:tc>
        <w:tc>
          <w:tcPr>
            <w:tcW w:w="902" w:type="dxa"/>
            <w:tcBorders>
              <w:left w:val="outset" w:sz="6" w:space="0" w:color="auto"/>
              <w:right w:val="outset" w:sz="6" w:space="0" w:color="auto"/>
            </w:tcBorders>
          </w:tcPr>
          <w:p w:rsidR="002B0343" w:rsidRDefault="00EE4D4E">
            <w:pPr>
              <w:jc w:val="center"/>
              <w:rPr>
                <w:b w:val="0"/>
                <w:sz w:val="20"/>
              </w:rPr>
            </w:pPr>
            <w:r>
              <w:rPr>
                <w:b w:val="0"/>
                <w:sz w:val="20"/>
              </w:rPr>
              <w:fldChar w:fldCharType="begin">
                <w:ffData>
                  <w:name w:val="Text81"/>
                  <w:enabled/>
                  <w:calcOnExit w:val="0"/>
                  <w:textInput>
                    <w:type w:val="number"/>
                    <w:default w:val="$0.00"/>
                    <w:maxLength w:val="10"/>
                    <w:format w:val="$#,##0.00;($#,##0.00)"/>
                  </w:textInput>
                </w:ffData>
              </w:fldChar>
            </w:r>
            <w:bookmarkStart w:id="124" w:name="Text81"/>
            <w:r w:rsidR="002B0343">
              <w:rPr>
                <w:b w:val="0"/>
                <w:sz w:val="20"/>
              </w:rPr>
              <w:instrText xml:space="preserve"> FORMTEXT </w:instrText>
            </w:r>
            <w:r w:rsidR="00295C31" w:rsidRPr="00EE4D4E">
              <w:rPr>
                <w:b w:val="0"/>
                <w:sz w:val="20"/>
              </w:rPr>
            </w:r>
            <w:r>
              <w:rPr>
                <w:b w:val="0"/>
                <w:sz w:val="20"/>
              </w:rPr>
              <w:fldChar w:fldCharType="separate"/>
            </w:r>
            <w:r w:rsidR="002B0343">
              <w:rPr>
                <w:b w:val="0"/>
                <w:noProof/>
                <w:sz w:val="20"/>
              </w:rPr>
              <w:t>$0.00</w:t>
            </w:r>
            <w:r>
              <w:rPr>
                <w:b w:val="0"/>
                <w:sz w:val="20"/>
              </w:rPr>
              <w:fldChar w:fldCharType="end"/>
            </w:r>
            <w:bookmarkEnd w:id="124"/>
          </w:p>
        </w:tc>
        <w:tc>
          <w:tcPr>
            <w:tcW w:w="903" w:type="dxa"/>
            <w:tcBorders>
              <w:left w:val="outset" w:sz="6" w:space="0" w:color="auto"/>
              <w:right w:val="outset" w:sz="6" w:space="0" w:color="auto"/>
            </w:tcBorders>
          </w:tcPr>
          <w:p w:rsidR="002B0343" w:rsidRDefault="00EE4D4E">
            <w:pPr>
              <w:jc w:val="center"/>
              <w:rPr>
                <w:b w:val="0"/>
                <w:sz w:val="20"/>
              </w:rPr>
            </w:pPr>
            <w:r>
              <w:rPr>
                <w:b w:val="0"/>
                <w:sz w:val="20"/>
              </w:rPr>
              <w:fldChar w:fldCharType="begin">
                <w:ffData>
                  <w:name w:val="Text82"/>
                  <w:enabled/>
                  <w:calcOnExit w:val="0"/>
                  <w:textInput>
                    <w:type w:val="number"/>
                    <w:default w:val="$0.00"/>
                    <w:maxLength w:val="10"/>
                    <w:format w:val="$#,##0.00;($#,##0.00)"/>
                  </w:textInput>
                </w:ffData>
              </w:fldChar>
            </w:r>
            <w:bookmarkStart w:id="125" w:name="Text82"/>
            <w:r w:rsidR="002B0343">
              <w:rPr>
                <w:b w:val="0"/>
                <w:sz w:val="20"/>
              </w:rPr>
              <w:instrText xml:space="preserve"> FORMTEXT </w:instrText>
            </w:r>
            <w:r w:rsidR="00295C31" w:rsidRPr="00EE4D4E">
              <w:rPr>
                <w:b w:val="0"/>
                <w:sz w:val="20"/>
              </w:rPr>
            </w:r>
            <w:r>
              <w:rPr>
                <w:b w:val="0"/>
                <w:sz w:val="20"/>
              </w:rPr>
              <w:fldChar w:fldCharType="separate"/>
            </w:r>
            <w:r w:rsidR="002B0343">
              <w:rPr>
                <w:b w:val="0"/>
                <w:noProof/>
                <w:sz w:val="20"/>
              </w:rPr>
              <w:t>$0.00</w:t>
            </w:r>
            <w:r>
              <w:rPr>
                <w:b w:val="0"/>
                <w:sz w:val="20"/>
              </w:rPr>
              <w:fldChar w:fldCharType="end"/>
            </w:r>
            <w:bookmarkEnd w:id="125"/>
          </w:p>
        </w:tc>
        <w:tc>
          <w:tcPr>
            <w:tcW w:w="903" w:type="dxa"/>
            <w:tcBorders>
              <w:left w:val="outset" w:sz="6" w:space="0" w:color="auto"/>
              <w:right w:val="outset" w:sz="6" w:space="0" w:color="auto"/>
            </w:tcBorders>
          </w:tcPr>
          <w:p w:rsidR="002B0343" w:rsidRDefault="00EE4D4E">
            <w:pPr>
              <w:jc w:val="center"/>
              <w:rPr>
                <w:b w:val="0"/>
                <w:sz w:val="20"/>
              </w:rPr>
            </w:pPr>
            <w:r>
              <w:rPr>
                <w:b w:val="0"/>
                <w:sz w:val="20"/>
              </w:rPr>
              <w:fldChar w:fldCharType="begin">
                <w:ffData>
                  <w:name w:val="Text83"/>
                  <w:enabled/>
                  <w:calcOnExit w:val="0"/>
                  <w:textInput>
                    <w:type w:val="number"/>
                    <w:default w:val="$0.00"/>
                    <w:maxLength w:val="10"/>
                    <w:format w:val="$#,##0.00;($#,##0.00)"/>
                  </w:textInput>
                </w:ffData>
              </w:fldChar>
            </w:r>
            <w:bookmarkStart w:id="126" w:name="Text83"/>
            <w:r w:rsidR="002B0343">
              <w:rPr>
                <w:b w:val="0"/>
                <w:sz w:val="20"/>
              </w:rPr>
              <w:instrText xml:space="preserve"> FORMTEXT </w:instrText>
            </w:r>
            <w:r w:rsidR="00295C31" w:rsidRPr="00EE4D4E">
              <w:rPr>
                <w:b w:val="0"/>
                <w:sz w:val="20"/>
              </w:rPr>
            </w:r>
            <w:r>
              <w:rPr>
                <w:b w:val="0"/>
                <w:sz w:val="20"/>
              </w:rPr>
              <w:fldChar w:fldCharType="separate"/>
            </w:r>
            <w:r w:rsidR="002B0343">
              <w:rPr>
                <w:b w:val="0"/>
                <w:noProof/>
                <w:sz w:val="20"/>
              </w:rPr>
              <w:t>$0.00</w:t>
            </w:r>
            <w:r>
              <w:rPr>
                <w:b w:val="0"/>
                <w:sz w:val="20"/>
              </w:rPr>
              <w:fldChar w:fldCharType="end"/>
            </w:r>
            <w:bookmarkEnd w:id="126"/>
          </w:p>
        </w:tc>
        <w:tc>
          <w:tcPr>
            <w:tcW w:w="902" w:type="dxa"/>
            <w:tcBorders>
              <w:left w:val="outset" w:sz="6" w:space="0" w:color="auto"/>
              <w:right w:val="outset" w:sz="6" w:space="0" w:color="auto"/>
            </w:tcBorders>
          </w:tcPr>
          <w:p w:rsidR="002B0343" w:rsidRDefault="00EE4D4E">
            <w:pPr>
              <w:jc w:val="center"/>
              <w:rPr>
                <w:b w:val="0"/>
                <w:sz w:val="20"/>
              </w:rPr>
            </w:pPr>
            <w:r>
              <w:rPr>
                <w:b w:val="0"/>
                <w:sz w:val="20"/>
              </w:rPr>
              <w:fldChar w:fldCharType="begin">
                <w:ffData>
                  <w:name w:val="Text84"/>
                  <w:enabled/>
                  <w:calcOnExit w:val="0"/>
                  <w:textInput>
                    <w:type w:val="number"/>
                    <w:default w:val="$0.00"/>
                    <w:maxLength w:val="10"/>
                    <w:format w:val="$#,##0.00;($#,##0.00)"/>
                  </w:textInput>
                </w:ffData>
              </w:fldChar>
            </w:r>
            <w:bookmarkStart w:id="127" w:name="Text84"/>
            <w:r w:rsidR="002B0343">
              <w:rPr>
                <w:b w:val="0"/>
                <w:sz w:val="20"/>
              </w:rPr>
              <w:instrText xml:space="preserve"> FORMTEXT </w:instrText>
            </w:r>
            <w:r w:rsidR="00295C31" w:rsidRPr="00EE4D4E">
              <w:rPr>
                <w:b w:val="0"/>
                <w:sz w:val="20"/>
              </w:rPr>
            </w:r>
            <w:r>
              <w:rPr>
                <w:b w:val="0"/>
                <w:sz w:val="20"/>
              </w:rPr>
              <w:fldChar w:fldCharType="separate"/>
            </w:r>
            <w:r w:rsidR="002B0343">
              <w:rPr>
                <w:b w:val="0"/>
                <w:noProof/>
                <w:sz w:val="20"/>
              </w:rPr>
              <w:t>$0.00</w:t>
            </w:r>
            <w:r>
              <w:rPr>
                <w:b w:val="0"/>
                <w:sz w:val="20"/>
              </w:rPr>
              <w:fldChar w:fldCharType="end"/>
            </w:r>
            <w:bookmarkEnd w:id="127"/>
          </w:p>
        </w:tc>
        <w:tc>
          <w:tcPr>
            <w:tcW w:w="903" w:type="dxa"/>
            <w:tcBorders>
              <w:left w:val="outset" w:sz="6" w:space="0" w:color="auto"/>
              <w:right w:val="outset" w:sz="6" w:space="0" w:color="auto"/>
            </w:tcBorders>
          </w:tcPr>
          <w:p w:rsidR="002B0343" w:rsidRDefault="00EE4D4E">
            <w:pPr>
              <w:jc w:val="center"/>
              <w:rPr>
                <w:b w:val="0"/>
                <w:sz w:val="20"/>
              </w:rPr>
            </w:pPr>
            <w:r>
              <w:rPr>
                <w:b w:val="0"/>
                <w:sz w:val="20"/>
              </w:rPr>
              <w:fldChar w:fldCharType="begin">
                <w:ffData>
                  <w:name w:val="Text85"/>
                  <w:enabled/>
                  <w:calcOnExit w:val="0"/>
                  <w:textInput>
                    <w:type w:val="number"/>
                    <w:default w:val="$0.00"/>
                    <w:maxLength w:val="10"/>
                    <w:format w:val="$#,##0.00;($#,##0.00)"/>
                  </w:textInput>
                </w:ffData>
              </w:fldChar>
            </w:r>
            <w:bookmarkStart w:id="128" w:name="Text85"/>
            <w:r w:rsidR="002B0343">
              <w:rPr>
                <w:b w:val="0"/>
                <w:sz w:val="20"/>
              </w:rPr>
              <w:instrText xml:space="preserve"> FORMTEXT </w:instrText>
            </w:r>
            <w:r w:rsidR="00295C31" w:rsidRPr="00EE4D4E">
              <w:rPr>
                <w:b w:val="0"/>
                <w:sz w:val="20"/>
              </w:rPr>
            </w:r>
            <w:r>
              <w:rPr>
                <w:b w:val="0"/>
                <w:sz w:val="20"/>
              </w:rPr>
              <w:fldChar w:fldCharType="separate"/>
            </w:r>
            <w:r w:rsidR="002B0343">
              <w:rPr>
                <w:b w:val="0"/>
                <w:noProof/>
                <w:sz w:val="20"/>
              </w:rPr>
              <w:t>$0.00</w:t>
            </w:r>
            <w:r>
              <w:rPr>
                <w:b w:val="0"/>
                <w:sz w:val="20"/>
              </w:rPr>
              <w:fldChar w:fldCharType="end"/>
            </w:r>
            <w:bookmarkEnd w:id="128"/>
          </w:p>
        </w:tc>
        <w:tc>
          <w:tcPr>
            <w:tcW w:w="883" w:type="dxa"/>
            <w:tcBorders>
              <w:left w:val="outset" w:sz="6" w:space="0" w:color="auto"/>
            </w:tcBorders>
          </w:tcPr>
          <w:p w:rsidR="002B0343" w:rsidRDefault="00EE4D4E">
            <w:pPr>
              <w:jc w:val="center"/>
              <w:rPr>
                <w:b w:val="0"/>
                <w:sz w:val="20"/>
              </w:rPr>
            </w:pPr>
            <w:r>
              <w:rPr>
                <w:b w:val="0"/>
                <w:sz w:val="20"/>
              </w:rPr>
              <w:fldChar w:fldCharType="begin">
                <w:ffData>
                  <w:name w:val="Text86"/>
                  <w:enabled/>
                  <w:calcOnExit w:val="0"/>
                  <w:textInput>
                    <w:type w:val="number"/>
                    <w:default w:val="$0.00"/>
                    <w:maxLength w:val="10"/>
                    <w:format w:val="$#,##0.00;($#,##0.00)"/>
                  </w:textInput>
                </w:ffData>
              </w:fldChar>
            </w:r>
            <w:bookmarkStart w:id="129" w:name="Text86"/>
            <w:r w:rsidR="002B0343">
              <w:rPr>
                <w:b w:val="0"/>
                <w:sz w:val="20"/>
              </w:rPr>
              <w:instrText xml:space="preserve"> FORMTEXT </w:instrText>
            </w:r>
            <w:r w:rsidR="00295C31" w:rsidRPr="00EE4D4E">
              <w:rPr>
                <w:b w:val="0"/>
                <w:sz w:val="20"/>
              </w:rPr>
            </w:r>
            <w:r>
              <w:rPr>
                <w:b w:val="0"/>
                <w:sz w:val="20"/>
              </w:rPr>
              <w:fldChar w:fldCharType="separate"/>
            </w:r>
            <w:r w:rsidR="002B0343">
              <w:rPr>
                <w:b w:val="0"/>
                <w:noProof/>
                <w:sz w:val="20"/>
              </w:rPr>
              <w:t>$0.00</w:t>
            </w:r>
            <w:r>
              <w:rPr>
                <w:b w:val="0"/>
                <w:sz w:val="20"/>
              </w:rPr>
              <w:fldChar w:fldCharType="end"/>
            </w:r>
            <w:bookmarkEnd w:id="129"/>
          </w:p>
        </w:tc>
      </w:tr>
      <w:tr w:rsidR="002B0343">
        <w:trPr>
          <w:tblCellSpacing w:w="20" w:type="dxa"/>
        </w:trPr>
        <w:tc>
          <w:tcPr>
            <w:tcW w:w="3220" w:type="dxa"/>
            <w:tcBorders>
              <w:right w:val="outset" w:sz="6" w:space="0" w:color="auto"/>
            </w:tcBorders>
          </w:tcPr>
          <w:p w:rsidR="002B0343" w:rsidRDefault="002B0343">
            <w:pPr>
              <w:rPr>
                <w:b w:val="0"/>
                <w:sz w:val="20"/>
              </w:rPr>
            </w:pPr>
            <w:r>
              <w:rPr>
                <w:b w:val="0"/>
                <w:sz w:val="20"/>
              </w:rPr>
              <w:t>Maximum value of yachts</w:t>
            </w:r>
          </w:p>
        </w:tc>
        <w:tc>
          <w:tcPr>
            <w:tcW w:w="902" w:type="dxa"/>
            <w:tcBorders>
              <w:left w:val="outset" w:sz="6" w:space="0" w:color="auto"/>
              <w:right w:val="outset" w:sz="6" w:space="0" w:color="auto"/>
            </w:tcBorders>
          </w:tcPr>
          <w:p w:rsidR="002B0343" w:rsidRDefault="00EE4D4E">
            <w:pPr>
              <w:jc w:val="center"/>
              <w:rPr>
                <w:b w:val="0"/>
                <w:sz w:val="20"/>
              </w:rPr>
            </w:pPr>
            <w:r>
              <w:rPr>
                <w:b w:val="0"/>
                <w:sz w:val="20"/>
              </w:rPr>
              <w:fldChar w:fldCharType="begin">
                <w:ffData>
                  <w:name w:val="Text87"/>
                  <w:enabled/>
                  <w:calcOnExit w:val="0"/>
                  <w:textInput>
                    <w:type w:val="number"/>
                    <w:default w:val="$0.00"/>
                    <w:maxLength w:val="10"/>
                    <w:format w:val="$#,##0.00;($#,##0.00)"/>
                  </w:textInput>
                </w:ffData>
              </w:fldChar>
            </w:r>
            <w:bookmarkStart w:id="130" w:name="Text87"/>
            <w:r w:rsidR="002B0343">
              <w:rPr>
                <w:b w:val="0"/>
                <w:sz w:val="20"/>
              </w:rPr>
              <w:instrText xml:space="preserve"> FORMTEXT </w:instrText>
            </w:r>
            <w:r w:rsidR="00295C31" w:rsidRPr="00EE4D4E">
              <w:rPr>
                <w:b w:val="0"/>
                <w:sz w:val="20"/>
              </w:rPr>
            </w:r>
            <w:r>
              <w:rPr>
                <w:b w:val="0"/>
                <w:sz w:val="20"/>
              </w:rPr>
              <w:fldChar w:fldCharType="separate"/>
            </w:r>
            <w:r w:rsidR="002B0343">
              <w:rPr>
                <w:b w:val="0"/>
                <w:noProof/>
                <w:sz w:val="20"/>
              </w:rPr>
              <w:t>$0.00</w:t>
            </w:r>
            <w:r>
              <w:rPr>
                <w:b w:val="0"/>
                <w:sz w:val="20"/>
              </w:rPr>
              <w:fldChar w:fldCharType="end"/>
            </w:r>
            <w:bookmarkEnd w:id="130"/>
          </w:p>
        </w:tc>
        <w:tc>
          <w:tcPr>
            <w:tcW w:w="903" w:type="dxa"/>
            <w:tcBorders>
              <w:left w:val="outset" w:sz="6" w:space="0" w:color="auto"/>
              <w:right w:val="outset" w:sz="6" w:space="0" w:color="auto"/>
            </w:tcBorders>
          </w:tcPr>
          <w:p w:rsidR="002B0343" w:rsidRDefault="00EE4D4E">
            <w:pPr>
              <w:jc w:val="center"/>
              <w:rPr>
                <w:b w:val="0"/>
                <w:sz w:val="20"/>
              </w:rPr>
            </w:pPr>
            <w:r>
              <w:rPr>
                <w:b w:val="0"/>
                <w:sz w:val="20"/>
              </w:rPr>
              <w:fldChar w:fldCharType="begin">
                <w:ffData>
                  <w:name w:val="Text88"/>
                  <w:enabled/>
                  <w:calcOnExit w:val="0"/>
                  <w:textInput>
                    <w:type w:val="number"/>
                    <w:default w:val="$0.00"/>
                    <w:maxLength w:val="10"/>
                    <w:format w:val="$#,##0.00;($#,##0.00)"/>
                  </w:textInput>
                </w:ffData>
              </w:fldChar>
            </w:r>
            <w:bookmarkStart w:id="131" w:name="Text88"/>
            <w:r w:rsidR="002B0343">
              <w:rPr>
                <w:b w:val="0"/>
                <w:sz w:val="20"/>
              </w:rPr>
              <w:instrText xml:space="preserve"> FORMTEXT </w:instrText>
            </w:r>
            <w:r w:rsidR="00295C31" w:rsidRPr="00EE4D4E">
              <w:rPr>
                <w:b w:val="0"/>
                <w:sz w:val="20"/>
              </w:rPr>
            </w:r>
            <w:r>
              <w:rPr>
                <w:b w:val="0"/>
                <w:sz w:val="20"/>
              </w:rPr>
              <w:fldChar w:fldCharType="separate"/>
            </w:r>
            <w:r w:rsidR="002B0343">
              <w:rPr>
                <w:b w:val="0"/>
                <w:noProof/>
                <w:sz w:val="20"/>
              </w:rPr>
              <w:t>$0.00</w:t>
            </w:r>
            <w:r>
              <w:rPr>
                <w:b w:val="0"/>
                <w:sz w:val="20"/>
              </w:rPr>
              <w:fldChar w:fldCharType="end"/>
            </w:r>
            <w:bookmarkEnd w:id="131"/>
          </w:p>
        </w:tc>
        <w:tc>
          <w:tcPr>
            <w:tcW w:w="903" w:type="dxa"/>
            <w:tcBorders>
              <w:left w:val="outset" w:sz="6" w:space="0" w:color="auto"/>
              <w:right w:val="outset" w:sz="6" w:space="0" w:color="auto"/>
            </w:tcBorders>
          </w:tcPr>
          <w:p w:rsidR="002B0343" w:rsidRDefault="00EE4D4E">
            <w:pPr>
              <w:jc w:val="center"/>
              <w:rPr>
                <w:b w:val="0"/>
                <w:sz w:val="20"/>
              </w:rPr>
            </w:pPr>
            <w:r>
              <w:rPr>
                <w:b w:val="0"/>
                <w:sz w:val="20"/>
              </w:rPr>
              <w:fldChar w:fldCharType="begin">
                <w:ffData>
                  <w:name w:val="Text89"/>
                  <w:enabled/>
                  <w:calcOnExit w:val="0"/>
                  <w:textInput>
                    <w:type w:val="number"/>
                    <w:default w:val="$0.00"/>
                    <w:maxLength w:val="10"/>
                    <w:format w:val="$#,##0.00;($#,##0.00)"/>
                  </w:textInput>
                </w:ffData>
              </w:fldChar>
            </w:r>
            <w:bookmarkStart w:id="132" w:name="Text89"/>
            <w:r w:rsidR="002B0343">
              <w:rPr>
                <w:b w:val="0"/>
                <w:sz w:val="20"/>
              </w:rPr>
              <w:instrText xml:space="preserve"> FORMTEXT </w:instrText>
            </w:r>
            <w:r w:rsidR="00295C31" w:rsidRPr="00EE4D4E">
              <w:rPr>
                <w:b w:val="0"/>
                <w:sz w:val="20"/>
              </w:rPr>
            </w:r>
            <w:r>
              <w:rPr>
                <w:b w:val="0"/>
                <w:sz w:val="20"/>
              </w:rPr>
              <w:fldChar w:fldCharType="separate"/>
            </w:r>
            <w:r w:rsidR="002B0343">
              <w:rPr>
                <w:b w:val="0"/>
                <w:noProof/>
                <w:sz w:val="20"/>
              </w:rPr>
              <w:t>$0.00</w:t>
            </w:r>
            <w:r>
              <w:rPr>
                <w:b w:val="0"/>
                <w:sz w:val="20"/>
              </w:rPr>
              <w:fldChar w:fldCharType="end"/>
            </w:r>
            <w:bookmarkEnd w:id="132"/>
          </w:p>
        </w:tc>
        <w:tc>
          <w:tcPr>
            <w:tcW w:w="902" w:type="dxa"/>
            <w:tcBorders>
              <w:left w:val="outset" w:sz="6" w:space="0" w:color="auto"/>
              <w:right w:val="outset" w:sz="6" w:space="0" w:color="auto"/>
            </w:tcBorders>
          </w:tcPr>
          <w:p w:rsidR="002B0343" w:rsidRDefault="00EE4D4E">
            <w:pPr>
              <w:jc w:val="center"/>
              <w:rPr>
                <w:b w:val="0"/>
                <w:sz w:val="20"/>
              </w:rPr>
            </w:pPr>
            <w:r>
              <w:rPr>
                <w:b w:val="0"/>
                <w:sz w:val="20"/>
              </w:rPr>
              <w:fldChar w:fldCharType="begin">
                <w:ffData>
                  <w:name w:val="Text90"/>
                  <w:enabled/>
                  <w:calcOnExit w:val="0"/>
                  <w:textInput>
                    <w:type w:val="number"/>
                    <w:default w:val="$0.00"/>
                    <w:maxLength w:val="10"/>
                    <w:format w:val="$#,##0.00;($#,##0.00)"/>
                  </w:textInput>
                </w:ffData>
              </w:fldChar>
            </w:r>
            <w:bookmarkStart w:id="133" w:name="Text90"/>
            <w:r w:rsidR="002B0343">
              <w:rPr>
                <w:b w:val="0"/>
                <w:sz w:val="20"/>
              </w:rPr>
              <w:instrText xml:space="preserve"> FORMTEXT </w:instrText>
            </w:r>
            <w:r w:rsidR="00295C31" w:rsidRPr="00EE4D4E">
              <w:rPr>
                <w:b w:val="0"/>
                <w:sz w:val="20"/>
              </w:rPr>
            </w:r>
            <w:r>
              <w:rPr>
                <w:b w:val="0"/>
                <w:sz w:val="20"/>
              </w:rPr>
              <w:fldChar w:fldCharType="separate"/>
            </w:r>
            <w:r w:rsidR="002B0343">
              <w:rPr>
                <w:b w:val="0"/>
                <w:noProof/>
                <w:sz w:val="20"/>
              </w:rPr>
              <w:t>$0.00</w:t>
            </w:r>
            <w:r>
              <w:rPr>
                <w:b w:val="0"/>
                <w:sz w:val="20"/>
              </w:rPr>
              <w:fldChar w:fldCharType="end"/>
            </w:r>
            <w:bookmarkEnd w:id="133"/>
          </w:p>
        </w:tc>
        <w:tc>
          <w:tcPr>
            <w:tcW w:w="903" w:type="dxa"/>
            <w:tcBorders>
              <w:left w:val="outset" w:sz="6" w:space="0" w:color="auto"/>
              <w:right w:val="outset" w:sz="6" w:space="0" w:color="auto"/>
            </w:tcBorders>
          </w:tcPr>
          <w:p w:rsidR="002B0343" w:rsidRDefault="00EE4D4E">
            <w:pPr>
              <w:jc w:val="center"/>
              <w:rPr>
                <w:b w:val="0"/>
                <w:sz w:val="20"/>
              </w:rPr>
            </w:pPr>
            <w:r>
              <w:rPr>
                <w:b w:val="0"/>
                <w:sz w:val="20"/>
              </w:rPr>
              <w:fldChar w:fldCharType="begin">
                <w:ffData>
                  <w:name w:val="Text91"/>
                  <w:enabled/>
                  <w:calcOnExit w:val="0"/>
                  <w:textInput>
                    <w:type w:val="number"/>
                    <w:default w:val="$0.00"/>
                    <w:maxLength w:val="10"/>
                    <w:format w:val="$#,##0.00;($#,##0.00)"/>
                  </w:textInput>
                </w:ffData>
              </w:fldChar>
            </w:r>
            <w:bookmarkStart w:id="134" w:name="Text91"/>
            <w:r w:rsidR="002B0343">
              <w:rPr>
                <w:b w:val="0"/>
                <w:sz w:val="20"/>
              </w:rPr>
              <w:instrText xml:space="preserve"> FORMTEXT </w:instrText>
            </w:r>
            <w:r w:rsidR="00295C31" w:rsidRPr="00EE4D4E">
              <w:rPr>
                <w:b w:val="0"/>
                <w:sz w:val="20"/>
              </w:rPr>
            </w:r>
            <w:r>
              <w:rPr>
                <w:b w:val="0"/>
                <w:sz w:val="20"/>
              </w:rPr>
              <w:fldChar w:fldCharType="separate"/>
            </w:r>
            <w:r w:rsidR="002B0343">
              <w:rPr>
                <w:b w:val="0"/>
                <w:noProof/>
                <w:sz w:val="20"/>
              </w:rPr>
              <w:t>$0.00</w:t>
            </w:r>
            <w:r>
              <w:rPr>
                <w:b w:val="0"/>
                <w:sz w:val="20"/>
              </w:rPr>
              <w:fldChar w:fldCharType="end"/>
            </w:r>
            <w:bookmarkEnd w:id="134"/>
          </w:p>
        </w:tc>
        <w:tc>
          <w:tcPr>
            <w:tcW w:w="883" w:type="dxa"/>
            <w:tcBorders>
              <w:left w:val="outset" w:sz="6" w:space="0" w:color="auto"/>
            </w:tcBorders>
          </w:tcPr>
          <w:p w:rsidR="002B0343" w:rsidRDefault="00EE4D4E">
            <w:pPr>
              <w:jc w:val="center"/>
              <w:rPr>
                <w:b w:val="0"/>
                <w:sz w:val="20"/>
              </w:rPr>
            </w:pPr>
            <w:r>
              <w:rPr>
                <w:b w:val="0"/>
                <w:sz w:val="20"/>
              </w:rPr>
              <w:fldChar w:fldCharType="begin">
                <w:ffData>
                  <w:name w:val="Text92"/>
                  <w:enabled/>
                  <w:calcOnExit w:val="0"/>
                  <w:textInput>
                    <w:type w:val="number"/>
                    <w:default w:val="$0.00"/>
                    <w:maxLength w:val="10"/>
                    <w:format w:val="$#,##0.00;($#,##0.00)"/>
                  </w:textInput>
                </w:ffData>
              </w:fldChar>
            </w:r>
            <w:bookmarkStart w:id="135" w:name="Text92"/>
            <w:r w:rsidR="002B0343">
              <w:rPr>
                <w:b w:val="0"/>
                <w:sz w:val="20"/>
              </w:rPr>
              <w:instrText xml:space="preserve"> FORMTEXT </w:instrText>
            </w:r>
            <w:r w:rsidR="00295C31" w:rsidRPr="00EE4D4E">
              <w:rPr>
                <w:b w:val="0"/>
                <w:sz w:val="20"/>
              </w:rPr>
            </w:r>
            <w:r>
              <w:rPr>
                <w:b w:val="0"/>
                <w:sz w:val="20"/>
              </w:rPr>
              <w:fldChar w:fldCharType="separate"/>
            </w:r>
            <w:r w:rsidR="002B0343">
              <w:rPr>
                <w:b w:val="0"/>
                <w:noProof/>
                <w:sz w:val="20"/>
              </w:rPr>
              <w:t>$0.00</w:t>
            </w:r>
            <w:r>
              <w:rPr>
                <w:b w:val="0"/>
                <w:sz w:val="20"/>
              </w:rPr>
              <w:fldChar w:fldCharType="end"/>
            </w:r>
            <w:bookmarkEnd w:id="135"/>
          </w:p>
        </w:tc>
      </w:tr>
      <w:tr w:rsidR="002B0343">
        <w:trPr>
          <w:tblCellSpacing w:w="20" w:type="dxa"/>
        </w:trPr>
        <w:tc>
          <w:tcPr>
            <w:tcW w:w="3220" w:type="dxa"/>
            <w:tcBorders>
              <w:right w:val="outset" w:sz="6" w:space="0" w:color="auto"/>
            </w:tcBorders>
          </w:tcPr>
          <w:p w:rsidR="002B0343" w:rsidRDefault="002B0343">
            <w:pPr>
              <w:rPr>
                <w:b w:val="0"/>
                <w:sz w:val="20"/>
              </w:rPr>
            </w:pPr>
            <w:r>
              <w:rPr>
                <w:b w:val="0"/>
                <w:sz w:val="20"/>
              </w:rPr>
              <w:t>Any slips under a common roof</w:t>
            </w:r>
          </w:p>
        </w:tc>
        <w:tc>
          <w:tcPr>
            <w:tcW w:w="902" w:type="dxa"/>
            <w:tcBorders>
              <w:left w:val="outset" w:sz="6" w:space="0" w:color="auto"/>
              <w:right w:val="outset" w:sz="6" w:space="0" w:color="auto"/>
            </w:tcBorders>
          </w:tcPr>
          <w:p w:rsidR="002B0343" w:rsidRDefault="00EE4D4E">
            <w:pPr>
              <w:rPr>
                <w:b w:val="0"/>
                <w:sz w:val="20"/>
              </w:rPr>
            </w:pPr>
            <w:r>
              <w:rPr>
                <w:b w:val="0"/>
                <w:sz w:val="20"/>
              </w:rPr>
              <w:fldChar w:fldCharType="begin">
                <w:ffData>
                  <w:name w:val="Text93"/>
                  <w:enabled/>
                  <w:calcOnExit w:val="0"/>
                  <w:textInput/>
                </w:ffData>
              </w:fldChar>
            </w:r>
            <w:bookmarkStart w:id="136" w:name="Text93"/>
            <w:r w:rsidR="002B0343">
              <w:rPr>
                <w:b w:val="0"/>
                <w:sz w:val="20"/>
              </w:rPr>
              <w:instrText xml:space="preserve"> FORMTEXT </w:instrText>
            </w:r>
            <w:r w:rsidR="00295C31" w:rsidRPr="00EE4D4E">
              <w:rPr>
                <w:b w:val="0"/>
                <w:sz w:val="20"/>
              </w:rPr>
            </w:r>
            <w:r>
              <w:rPr>
                <w:b w:val="0"/>
                <w:sz w:val="20"/>
              </w:rPr>
              <w:fldChar w:fldCharType="separate"/>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Pr>
                <w:b w:val="0"/>
                <w:sz w:val="20"/>
              </w:rPr>
              <w:fldChar w:fldCharType="end"/>
            </w:r>
            <w:bookmarkEnd w:id="136"/>
          </w:p>
        </w:tc>
        <w:tc>
          <w:tcPr>
            <w:tcW w:w="903" w:type="dxa"/>
            <w:tcBorders>
              <w:left w:val="outset" w:sz="6" w:space="0" w:color="auto"/>
              <w:right w:val="outset" w:sz="6" w:space="0" w:color="auto"/>
            </w:tcBorders>
          </w:tcPr>
          <w:p w:rsidR="002B0343" w:rsidRDefault="00EE4D4E">
            <w:pPr>
              <w:rPr>
                <w:b w:val="0"/>
                <w:sz w:val="20"/>
              </w:rPr>
            </w:pPr>
            <w:r>
              <w:rPr>
                <w:b w:val="0"/>
                <w:sz w:val="20"/>
              </w:rPr>
              <w:fldChar w:fldCharType="begin">
                <w:ffData>
                  <w:name w:val="Text94"/>
                  <w:enabled/>
                  <w:calcOnExit w:val="0"/>
                  <w:textInput/>
                </w:ffData>
              </w:fldChar>
            </w:r>
            <w:bookmarkStart w:id="137" w:name="Text94"/>
            <w:r w:rsidR="002B0343">
              <w:rPr>
                <w:b w:val="0"/>
                <w:sz w:val="20"/>
              </w:rPr>
              <w:instrText xml:space="preserve"> FORMTEXT </w:instrText>
            </w:r>
            <w:r w:rsidR="00295C31" w:rsidRPr="00EE4D4E">
              <w:rPr>
                <w:b w:val="0"/>
                <w:sz w:val="20"/>
              </w:rPr>
            </w:r>
            <w:r>
              <w:rPr>
                <w:b w:val="0"/>
                <w:sz w:val="20"/>
              </w:rPr>
              <w:fldChar w:fldCharType="separate"/>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Pr>
                <w:b w:val="0"/>
                <w:sz w:val="20"/>
              </w:rPr>
              <w:fldChar w:fldCharType="end"/>
            </w:r>
            <w:bookmarkEnd w:id="137"/>
          </w:p>
        </w:tc>
        <w:tc>
          <w:tcPr>
            <w:tcW w:w="903" w:type="dxa"/>
            <w:tcBorders>
              <w:left w:val="outset" w:sz="6" w:space="0" w:color="auto"/>
              <w:right w:val="outset" w:sz="6" w:space="0" w:color="auto"/>
            </w:tcBorders>
          </w:tcPr>
          <w:p w:rsidR="002B0343" w:rsidRDefault="00EE4D4E">
            <w:pPr>
              <w:rPr>
                <w:b w:val="0"/>
                <w:sz w:val="20"/>
              </w:rPr>
            </w:pPr>
            <w:r>
              <w:rPr>
                <w:b w:val="0"/>
                <w:sz w:val="20"/>
              </w:rPr>
              <w:fldChar w:fldCharType="begin">
                <w:ffData>
                  <w:name w:val="Text95"/>
                  <w:enabled/>
                  <w:calcOnExit w:val="0"/>
                  <w:textInput/>
                </w:ffData>
              </w:fldChar>
            </w:r>
            <w:bookmarkStart w:id="138" w:name="Text95"/>
            <w:r w:rsidR="002B0343">
              <w:rPr>
                <w:b w:val="0"/>
                <w:sz w:val="20"/>
              </w:rPr>
              <w:instrText xml:space="preserve"> FORMTEXT </w:instrText>
            </w:r>
            <w:r w:rsidR="00295C31" w:rsidRPr="00EE4D4E">
              <w:rPr>
                <w:b w:val="0"/>
                <w:sz w:val="20"/>
              </w:rPr>
            </w:r>
            <w:r>
              <w:rPr>
                <w:b w:val="0"/>
                <w:sz w:val="20"/>
              </w:rPr>
              <w:fldChar w:fldCharType="separate"/>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Pr>
                <w:b w:val="0"/>
                <w:sz w:val="20"/>
              </w:rPr>
              <w:fldChar w:fldCharType="end"/>
            </w:r>
            <w:bookmarkEnd w:id="138"/>
          </w:p>
        </w:tc>
        <w:tc>
          <w:tcPr>
            <w:tcW w:w="902" w:type="dxa"/>
            <w:tcBorders>
              <w:left w:val="outset" w:sz="6" w:space="0" w:color="auto"/>
              <w:right w:val="outset" w:sz="6" w:space="0" w:color="auto"/>
            </w:tcBorders>
          </w:tcPr>
          <w:p w:rsidR="002B0343" w:rsidRDefault="00EE4D4E">
            <w:pPr>
              <w:rPr>
                <w:b w:val="0"/>
                <w:sz w:val="20"/>
              </w:rPr>
            </w:pPr>
            <w:r>
              <w:rPr>
                <w:b w:val="0"/>
                <w:sz w:val="20"/>
              </w:rPr>
              <w:fldChar w:fldCharType="begin">
                <w:ffData>
                  <w:name w:val="Text96"/>
                  <w:enabled/>
                  <w:calcOnExit w:val="0"/>
                  <w:textInput/>
                </w:ffData>
              </w:fldChar>
            </w:r>
            <w:bookmarkStart w:id="139" w:name="Text96"/>
            <w:r w:rsidR="002B0343">
              <w:rPr>
                <w:b w:val="0"/>
                <w:sz w:val="20"/>
              </w:rPr>
              <w:instrText xml:space="preserve"> FORMTEXT </w:instrText>
            </w:r>
            <w:r w:rsidR="00295C31" w:rsidRPr="00EE4D4E">
              <w:rPr>
                <w:b w:val="0"/>
                <w:sz w:val="20"/>
              </w:rPr>
            </w:r>
            <w:r>
              <w:rPr>
                <w:b w:val="0"/>
                <w:sz w:val="20"/>
              </w:rPr>
              <w:fldChar w:fldCharType="separate"/>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Pr>
                <w:b w:val="0"/>
                <w:sz w:val="20"/>
              </w:rPr>
              <w:fldChar w:fldCharType="end"/>
            </w:r>
            <w:bookmarkEnd w:id="139"/>
          </w:p>
        </w:tc>
        <w:tc>
          <w:tcPr>
            <w:tcW w:w="903" w:type="dxa"/>
            <w:tcBorders>
              <w:left w:val="outset" w:sz="6" w:space="0" w:color="auto"/>
              <w:right w:val="outset" w:sz="6" w:space="0" w:color="auto"/>
            </w:tcBorders>
          </w:tcPr>
          <w:p w:rsidR="002B0343" w:rsidRDefault="00EE4D4E">
            <w:pPr>
              <w:rPr>
                <w:b w:val="0"/>
                <w:sz w:val="20"/>
              </w:rPr>
            </w:pPr>
            <w:r>
              <w:rPr>
                <w:b w:val="0"/>
                <w:sz w:val="20"/>
              </w:rPr>
              <w:fldChar w:fldCharType="begin">
                <w:ffData>
                  <w:name w:val="Text97"/>
                  <w:enabled/>
                  <w:calcOnExit w:val="0"/>
                  <w:textInput/>
                </w:ffData>
              </w:fldChar>
            </w:r>
            <w:bookmarkStart w:id="140" w:name="Text97"/>
            <w:r w:rsidR="002B0343">
              <w:rPr>
                <w:b w:val="0"/>
                <w:sz w:val="20"/>
              </w:rPr>
              <w:instrText xml:space="preserve"> FORMTEXT </w:instrText>
            </w:r>
            <w:r w:rsidR="00295C31" w:rsidRPr="00EE4D4E">
              <w:rPr>
                <w:b w:val="0"/>
                <w:sz w:val="20"/>
              </w:rPr>
            </w:r>
            <w:r>
              <w:rPr>
                <w:b w:val="0"/>
                <w:sz w:val="20"/>
              </w:rPr>
              <w:fldChar w:fldCharType="separate"/>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Pr>
                <w:b w:val="0"/>
                <w:sz w:val="20"/>
              </w:rPr>
              <w:fldChar w:fldCharType="end"/>
            </w:r>
            <w:bookmarkEnd w:id="140"/>
          </w:p>
        </w:tc>
        <w:tc>
          <w:tcPr>
            <w:tcW w:w="883" w:type="dxa"/>
            <w:tcBorders>
              <w:left w:val="outset" w:sz="6" w:space="0" w:color="auto"/>
            </w:tcBorders>
          </w:tcPr>
          <w:p w:rsidR="002B0343" w:rsidRDefault="00EE4D4E">
            <w:pPr>
              <w:rPr>
                <w:b w:val="0"/>
                <w:sz w:val="20"/>
              </w:rPr>
            </w:pPr>
            <w:r>
              <w:rPr>
                <w:b w:val="0"/>
                <w:sz w:val="20"/>
              </w:rPr>
              <w:fldChar w:fldCharType="begin">
                <w:ffData>
                  <w:name w:val="Text98"/>
                  <w:enabled/>
                  <w:calcOnExit w:val="0"/>
                  <w:textInput/>
                </w:ffData>
              </w:fldChar>
            </w:r>
            <w:bookmarkStart w:id="141" w:name="Text98"/>
            <w:r w:rsidR="002B0343">
              <w:rPr>
                <w:b w:val="0"/>
                <w:sz w:val="20"/>
              </w:rPr>
              <w:instrText xml:space="preserve"> FORMTEXT </w:instrText>
            </w:r>
            <w:r w:rsidR="00295C31" w:rsidRPr="00EE4D4E">
              <w:rPr>
                <w:b w:val="0"/>
                <w:sz w:val="20"/>
              </w:rPr>
            </w:r>
            <w:r>
              <w:rPr>
                <w:b w:val="0"/>
                <w:sz w:val="20"/>
              </w:rPr>
              <w:fldChar w:fldCharType="separate"/>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sidR="002B0343">
              <w:rPr>
                <w:rFonts w:ascii="Times New Roman" w:hAnsi="Times New Roman"/>
                <w:b w:val="0"/>
                <w:noProof/>
                <w:sz w:val="20"/>
              </w:rPr>
              <w:t> </w:t>
            </w:r>
            <w:r>
              <w:rPr>
                <w:b w:val="0"/>
                <w:sz w:val="20"/>
              </w:rPr>
              <w:fldChar w:fldCharType="end"/>
            </w:r>
            <w:bookmarkEnd w:id="141"/>
          </w:p>
        </w:tc>
      </w:tr>
      <w:tr w:rsidR="002B0343">
        <w:trPr>
          <w:tblCellSpacing w:w="20" w:type="dxa"/>
        </w:trPr>
        <w:tc>
          <w:tcPr>
            <w:tcW w:w="8856" w:type="dxa"/>
            <w:gridSpan w:val="7"/>
          </w:tcPr>
          <w:p w:rsidR="002B0343" w:rsidRDefault="002B0343">
            <w:pPr>
              <w:tabs>
                <w:tab w:val="right" w:pos="8610"/>
              </w:tabs>
              <w:rPr>
                <w:b w:val="0"/>
                <w:sz w:val="20"/>
                <w:u w:val="single"/>
              </w:rPr>
            </w:pPr>
            <w:r>
              <w:rPr>
                <w:b w:val="0"/>
                <w:sz w:val="20"/>
              </w:rPr>
              <w:t>Describe type of heavy lift equipment and indicate lifting capacity</w:t>
            </w:r>
            <w:r>
              <w:rPr>
                <w:b w:val="0"/>
                <w:sz w:val="20"/>
                <w:u w:val="single"/>
              </w:rPr>
              <w:t xml:space="preserve"> </w:t>
            </w:r>
            <w:r w:rsidR="00EE4D4E">
              <w:rPr>
                <w:b w:val="0"/>
                <w:sz w:val="20"/>
                <w:u w:val="single"/>
              </w:rPr>
              <w:fldChar w:fldCharType="begin">
                <w:ffData>
                  <w:name w:val="Text99"/>
                  <w:enabled/>
                  <w:calcOnExit w:val="0"/>
                  <w:textInput/>
                </w:ffData>
              </w:fldChar>
            </w:r>
            <w:bookmarkStart w:id="142" w:name="Text99"/>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142"/>
            <w:r>
              <w:rPr>
                <w:b w:val="0"/>
                <w:sz w:val="20"/>
                <w:u w:val="single"/>
              </w:rPr>
              <w:tab/>
              <w:t>.</w:t>
            </w:r>
          </w:p>
        </w:tc>
      </w:tr>
    </w:tbl>
    <w:p w:rsidR="002B0343" w:rsidRDefault="002B0343">
      <w:pPr>
        <w:rPr>
          <w:sz w:val="2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503"/>
        <w:gridCol w:w="1072"/>
        <w:gridCol w:w="1072"/>
        <w:gridCol w:w="1072"/>
        <w:gridCol w:w="1072"/>
        <w:gridCol w:w="1072"/>
        <w:gridCol w:w="1073"/>
      </w:tblGrid>
      <w:tr w:rsidR="002B0343">
        <w:trPr>
          <w:tblCellSpacing w:w="20" w:type="dxa"/>
        </w:trPr>
        <w:tc>
          <w:tcPr>
            <w:tcW w:w="2443" w:type="dxa"/>
            <w:tcBorders>
              <w:right w:val="outset" w:sz="6" w:space="0" w:color="auto"/>
            </w:tcBorders>
          </w:tcPr>
          <w:p w:rsidR="002B0343" w:rsidRDefault="002B0343">
            <w:pPr>
              <w:rPr>
                <w:sz w:val="20"/>
              </w:rPr>
            </w:pPr>
            <w:r>
              <w:rPr>
                <w:sz w:val="24"/>
              </w:rPr>
              <w:t>Storage</w:t>
            </w:r>
            <w:r>
              <w:rPr>
                <w:sz w:val="20"/>
              </w:rPr>
              <w:t>*</w:t>
            </w:r>
          </w:p>
        </w:tc>
        <w:tc>
          <w:tcPr>
            <w:tcW w:w="6373" w:type="dxa"/>
            <w:gridSpan w:val="6"/>
            <w:tcBorders>
              <w:left w:val="outset" w:sz="6" w:space="0" w:color="auto"/>
            </w:tcBorders>
          </w:tcPr>
          <w:p w:rsidR="002B0343" w:rsidRDefault="002B0343">
            <w:pPr>
              <w:jc w:val="center"/>
              <w:rPr>
                <w:sz w:val="20"/>
              </w:rPr>
            </w:pPr>
            <w:r>
              <w:rPr>
                <w:sz w:val="20"/>
              </w:rPr>
              <w:t>LOCATIONS</w:t>
            </w:r>
          </w:p>
          <w:p w:rsidR="002B0343" w:rsidRDefault="002B0343">
            <w:pPr>
              <w:rPr>
                <w:sz w:val="20"/>
              </w:rPr>
            </w:pPr>
            <w:r>
              <w:rPr>
                <w:sz w:val="20"/>
              </w:rPr>
              <w:t xml:space="preserve">     1                 2                   3                 4                 5                 6</w:t>
            </w:r>
          </w:p>
        </w:tc>
      </w:tr>
      <w:tr w:rsidR="002B0343">
        <w:trPr>
          <w:tblCellSpacing w:w="20" w:type="dxa"/>
        </w:trPr>
        <w:tc>
          <w:tcPr>
            <w:tcW w:w="2443" w:type="dxa"/>
            <w:tcBorders>
              <w:right w:val="outset" w:sz="6" w:space="0" w:color="auto"/>
            </w:tcBorders>
          </w:tcPr>
          <w:p w:rsidR="002B0343" w:rsidRDefault="002B0343">
            <w:pPr>
              <w:rPr>
                <w:sz w:val="20"/>
              </w:rPr>
            </w:pPr>
            <w:r>
              <w:rPr>
                <w:b w:val="0"/>
                <w:sz w:val="20"/>
              </w:rPr>
              <w:t>Max. number of yachts stored at any time in past year</w:t>
            </w:r>
          </w:p>
        </w:tc>
        <w:tc>
          <w:tcPr>
            <w:tcW w:w="1032" w:type="dxa"/>
            <w:tcBorders>
              <w:left w:val="outset" w:sz="6" w:space="0" w:color="auto"/>
              <w:right w:val="outset" w:sz="6" w:space="0" w:color="auto"/>
            </w:tcBorders>
          </w:tcPr>
          <w:p w:rsidR="002B0343" w:rsidRDefault="002B0343">
            <w:pPr>
              <w:jc w:val="center"/>
              <w:rPr>
                <w:sz w:val="20"/>
              </w:rPr>
            </w:pPr>
          </w:p>
          <w:p w:rsidR="002B0343" w:rsidRDefault="00EE4D4E">
            <w:pPr>
              <w:jc w:val="center"/>
              <w:rPr>
                <w:sz w:val="20"/>
              </w:rPr>
            </w:pPr>
            <w:r>
              <w:rPr>
                <w:sz w:val="20"/>
              </w:rPr>
              <w:fldChar w:fldCharType="begin">
                <w:ffData>
                  <w:name w:val="Text100"/>
                  <w:enabled/>
                  <w:calcOnExit w:val="0"/>
                  <w:textInput>
                    <w:type w:val="number"/>
                    <w:maxLength w:val="5"/>
                    <w:format w:val="#,##0"/>
                  </w:textInput>
                </w:ffData>
              </w:fldChar>
            </w:r>
            <w:bookmarkStart w:id="143" w:name="Text100"/>
            <w:r w:rsidR="002B0343">
              <w:rPr>
                <w:sz w:val="20"/>
              </w:rPr>
              <w:instrText xml:space="preserve"> FORMTEXT </w:instrText>
            </w:r>
            <w:r w:rsidR="00295C31" w:rsidRPr="00EE4D4E">
              <w:rPr>
                <w:sz w:val="20"/>
              </w:rPr>
            </w:r>
            <w:r>
              <w:rPr>
                <w:sz w:val="20"/>
              </w:rPr>
              <w:fldChar w:fldCharType="separate"/>
            </w:r>
            <w:r w:rsidR="002B0343">
              <w:rPr>
                <w:noProof/>
                <w:sz w:val="20"/>
              </w:rPr>
              <w:t> </w:t>
            </w:r>
            <w:r w:rsidR="002B0343">
              <w:rPr>
                <w:noProof/>
                <w:sz w:val="20"/>
              </w:rPr>
              <w:t> </w:t>
            </w:r>
            <w:r w:rsidR="002B0343">
              <w:rPr>
                <w:noProof/>
                <w:sz w:val="20"/>
              </w:rPr>
              <w:t> </w:t>
            </w:r>
            <w:r w:rsidR="002B0343">
              <w:rPr>
                <w:noProof/>
                <w:sz w:val="20"/>
              </w:rPr>
              <w:t> </w:t>
            </w:r>
            <w:r w:rsidR="002B0343">
              <w:rPr>
                <w:noProof/>
                <w:sz w:val="20"/>
              </w:rPr>
              <w:t> </w:t>
            </w:r>
            <w:r>
              <w:rPr>
                <w:sz w:val="20"/>
              </w:rPr>
              <w:fldChar w:fldCharType="end"/>
            </w:r>
            <w:bookmarkEnd w:id="143"/>
          </w:p>
        </w:tc>
        <w:tc>
          <w:tcPr>
            <w:tcW w:w="1032" w:type="dxa"/>
            <w:tcBorders>
              <w:left w:val="outset" w:sz="6" w:space="0" w:color="auto"/>
              <w:right w:val="outset" w:sz="6" w:space="0" w:color="auto"/>
            </w:tcBorders>
          </w:tcPr>
          <w:p w:rsidR="002B0343" w:rsidRDefault="002B0343">
            <w:pPr>
              <w:jc w:val="center"/>
              <w:rPr>
                <w:sz w:val="20"/>
              </w:rPr>
            </w:pPr>
          </w:p>
          <w:p w:rsidR="002B0343" w:rsidRDefault="00EE4D4E">
            <w:pPr>
              <w:jc w:val="center"/>
              <w:rPr>
                <w:sz w:val="20"/>
              </w:rPr>
            </w:pPr>
            <w:r>
              <w:rPr>
                <w:sz w:val="20"/>
              </w:rPr>
              <w:fldChar w:fldCharType="begin">
                <w:ffData>
                  <w:name w:val="Text101"/>
                  <w:enabled/>
                  <w:calcOnExit w:val="0"/>
                  <w:textInput>
                    <w:type w:val="number"/>
                    <w:maxLength w:val="5"/>
                    <w:format w:val="#,##0"/>
                  </w:textInput>
                </w:ffData>
              </w:fldChar>
            </w:r>
            <w:bookmarkStart w:id="144" w:name="Text101"/>
            <w:r w:rsidR="002B0343">
              <w:rPr>
                <w:sz w:val="20"/>
              </w:rPr>
              <w:instrText xml:space="preserve"> FORMTEXT </w:instrText>
            </w:r>
            <w:r w:rsidR="00295C31" w:rsidRPr="00EE4D4E">
              <w:rPr>
                <w:sz w:val="20"/>
              </w:rPr>
            </w:r>
            <w:r>
              <w:rPr>
                <w:sz w:val="20"/>
              </w:rPr>
              <w:fldChar w:fldCharType="separate"/>
            </w:r>
            <w:r w:rsidR="002B0343">
              <w:rPr>
                <w:noProof/>
                <w:sz w:val="20"/>
              </w:rPr>
              <w:t> </w:t>
            </w:r>
            <w:r w:rsidR="002B0343">
              <w:rPr>
                <w:noProof/>
                <w:sz w:val="20"/>
              </w:rPr>
              <w:t> </w:t>
            </w:r>
            <w:r w:rsidR="002B0343">
              <w:rPr>
                <w:noProof/>
                <w:sz w:val="20"/>
              </w:rPr>
              <w:t> </w:t>
            </w:r>
            <w:r w:rsidR="002B0343">
              <w:rPr>
                <w:noProof/>
                <w:sz w:val="20"/>
              </w:rPr>
              <w:t> </w:t>
            </w:r>
            <w:r w:rsidR="002B0343">
              <w:rPr>
                <w:noProof/>
                <w:sz w:val="20"/>
              </w:rPr>
              <w:t> </w:t>
            </w:r>
            <w:r>
              <w:rPr>
                <w:sz w:val="20"/>
              </w:rPr>
              <w:fldChar w:fldCharType="end"/>
            </w:r>
            <w:bookmarkEnd w:id="144"/>
          </w:p>
        </w:tc>
        <w:tc>
          <w:tcPr>
            <w:tcW w:w="1032" w:type="dxa"/>
            <w:tcBorders>
              <w:left w:val="outset" w:sz="6" w:space="0" w:color="auto"/>
              <w:right w:val="outset" w:sz="6" w:space="0" w:color="auto"/>
            </w:tcBorders>
          </w:tcPr>
          <w:p w:rsidR="002B0343" w:rsidRDefault="002B0343">
            <w:pPr>
              <w:jc w:val="center"/>
              <w:rPr>
                <w:sz w:val="20"/>
              </w:rPr>
            </w:pPr>
          </w:p>
          <w:p w:rsidR="002B0343" w:rsidRDefault="00EE4D4E">
            <w:pPr>
              <w:jc w:val="center"/>
              <w:rPr>
                <w:sz w:val="20"/>
              </w:rPr>
            </w:pPr>
            <w:r>
              <w:rPr>
                <w:sz w:val="20"/>
              </w:rPr>
              <w:fldChar w:fldCharType="begin">
                <w:ffData>
                  <w:name w:val="Text102"/>
                  <w:enabled/>
                  <w:calcOnExit w:val="0"/>
                  <w:textInput>
                    <w:type w:val="number"/>
                    <w:maxLength w:val="5"/>
                    <w:format w:val="#,##0"/>
                  </w:textInput>
                </w:ffData>
              </w:fldChar>
            </w:r>
            <w:bookmarkStart w:id="145" w:name="Text102"/>
            <w:r w:rsidR="002B0343">
              <w:rPr>
                <w:sz w:val="20"/>
              </w:rPr>
              <w:instrText xml:space="preserve"> FORMTEXT </w:instrText>
            </w:r>
            <w:r w:rsidR="00295C31" w:rsidRPr="00EE4D4E">
              <w:rPr>
                <w:sz w:val="20"/>
              </w:rPr>
            </w:r>
            <w:r>
              <w:rPr>
                <w:sz w:val="20"/>
              </w:rPr>
              <w:fldChar w:fldCharType="separate"/>
            </w:r>
            <w:r w:rsidR="002B0343">
              <w:rPr>
                <w:noProof/>
                <w:sz w:val="20"/>
              </w:rPr>
              <w:t> </w:t>
            </w:r>
            <w:r w:rsidR="002B0343">
              <w:rPr>
                <w:noProof/>
                <w:sz w:val="20"/>
              </w:rPr>
              <w:t> </w:t>
            </w:r>
            <w:r w:rsidR="002B0343">
              <w:rPr>
                <w:noProof/>
                <w:sz w:val="20"/>
              </w:rPr>
              <w:t> </w:t>
            </w:r>
            <w:r w:rsidR="002B0343">
              <w:rPr>
                <w:noProof/>
                <w:sz w:val="20"/>
              </w:rPr>
              <w:t> </w:t>
            </w:r>
            <w:r w:rsidR="002B0343">
              <w:rPr>
                <w:noProof/>
                <w:sz w:val="20"/>
              </w:rPr>
              <w:t> </w:t>
            </w:r>
            <w:r>
              <w:rPr>
                <w:sz w:val="20"/>
              </w:rPr>
              <w:fldChar w:fldCharType="end"/>
            </w:r>
            <w:bookmarkEnd w:id="145"/>
          </w:p>
        </w:tc>
        <w:tc>
          <w:tcPr>
            <w:tcW w:w="1032" w:type="dxa"/>
            <w:tcBorders>
              <w:left w:val="outset" w:sz="6" w:space="0" w:color="auto"/>
              <w:right w:val="outset" w:sz="6" w:space="0" w:color="auto"/>
            </w:tcBorders>
          </w:tcPr>
          <w:p w:rsidR="002B0343" w:rsidRDefault="002B0343">
            <w:pPr>
              <w:jc w:val="center"/>
              <w:rPr>
                <w:sz w:val="20"/>
              </w:rPr>
            </w:pPr>
          </w:p>
          <w:p w:rsidR="002B0343" w:rsidRDefault="00EE4D4E">
            <w:pPr>
              <w:jc w:val="center"/>
              <w:rPr>
                <w:sz w:val="20"/>
              </w:rPr>
            </w:pPr>
            <w:r>
              <w:rPr>
                <w:sz w:val="20"/>
              </w:rPr>
              <w:fldChar w:fldCharType="begin">
                <w:ffData>
                  <w:name w:val="Text103"/>
                  <w:enabled/>
                  <w:calcOnExit w:val="0"/>
                  <w:textInput>
                    <w:type w:val="number"/>
                    <w:maxLength w:val="5"/>
                    <w:format w:val="#,##0"/>
                  </w:textInput>
                </w:ffData>
              </w:fldChar>
            </w:r>
            <w:bookmarkStart w:id="146" w:name="Text103"/>
            <w:r w:rsidR="002B0343">
              <w:rPr>
                <w:sz w:val="20"/>
              </w:rPr>
              <w:instrText xml:space="preserve"> FORMTEXT </w:instrText>
            </w:r>
            <w:r w:rsidR="00295C31" w:rsidRPr="00EE4D4E">
              <w:rPr>
                <w:sz w:val="20"/>
              </w:rPr>
            </w:r>
            <w:r>
              <w:rPr>
                <w:sz w:val="20"/>
              </w:rPr>
              <w:fldChar w:fldCharType="separate"/>
            </w:r>
            <w:r w:rsidR="002B0343">
              <w:rPr>
                <w:noProof/>
                <w:sz w:val="20"/>
              </w:rPr>
              <w:t> </w:t>
            </w:r>
            <w:r w:rsidR="002B0343">
              <w:rPr>
                <w:noProof/>
                <w:sz w:val="20"/>
              </w:rPr>
              <w:t> </w:t>
            </w:r>
            <w:r w:rsidR="002B0343">
              <w:rPr>
                <w:noProof/>
                <w:sz w:val="20"/>
              </w:rPr>
              <w:t> </w:t>
            </w:r>
            <w:r w:rsidR="002B0343">
              <w:rPr>
                <w:noProof/>
                <w:sz w:val="20"/>
              </w:rPr>
              <w:t> </w:t>
            </w:r>
            <w:r w:rsidR="002B0343">
              <w:rPr>
                <w:noProof/>
                <w:sz w:val="20"/>
              </w:rPr>
              <w:t> </w:t>
            </w:r>
            <w:r>
              <w:rPr>
                <w:sz w:val="20"/>
              </w:rPr>
              <w:fldChar w:fldCharType="end"/>
            </w:r>
            <w:bookmarkEnd w:id="146"/>
          </w:p>
        </w:tc>
        <w:tc>
          <w:tcPr>
            <w:tcW w:w="1032" w:type="dxa"/>
            <w:tcBorders>
              <w:left w:val="outset" w:sz="6" w:space="0" w:color="auto"/>
              <w:right w:val="outset" w:sz="6" w:space="0" w:color="auto"/>
            </w:tcBorders>
          </w:tcPr>
          <w:p w:rsidR="002B0343" w:rsidRDefault="002B0343">
            <w:pPr>
              <w:jc w:val="center"/>
              <w:rPr>
                <w:sz w:val="20"/>
              </w:rPr>
            </w:pPr>
          </w:p>
          <w:p w:rsidR="002B0343" w:rsidRDefault="00EE4D4E">
            <w:pPr>
              <w:jc w:val="center"/>
              <w:rPr>
                <w:sz w:val="20"/>
              </w:rPr>
            </w:pPr>
            <w:r>
              <w:rPr>
                <w:sz w:val="20"/>
              </w:rPr>
              <w:fldChar w:fldCharType="begin">
                <w:ffData>
                  <w:name w:val="Text104"/>
                  <w:enabled/>
                  <w:calcOnExit w:val="0"/>
                  <w:textInput>
                    <w:type w:val="number"/>
                    <w:maxLength w:val="5"/>
                    <w:format w:val="#,##0"/>
                  </w:textInput>
                </w:ffData>
              </w:fldChar>
            </w:r>
            <w:bookmarkStart w:id="147" w:name="Text104"/>
            <w:r w:rsidR="002B0343">
              <w:rPr>
                <w:sz w:val="20"/>
              </w:rPr>
              <w:instrText xml:space="preserve"> FORMTEXT </w:instrText>
            </w:r>
            <w:r w:rsidR="00295C31" w:rsidRPr="00EE4D4E">
              <w:rPr>
                <w:sz w:val="20"/>
              </w:rPr>
            </w:r>
            <w:r>
              <w:rPr>
                <w:sz w:val="20"/>
              </w:rPr>
              <w:fldChar w:fldCharType="separate"/>
            </w:r>
            <w:r w:rsidR="002B0343">
              <w:rPr>
                <w:noProof/>
                <w:sz w:val="20"/>
              </w:rPr>
              <w:t> </w:t>
            </w:r>
            <w:r w:rsidR="002B0343">
              <w:rPr>
                <w:noProof/>
                <w:sz w:val="20"/>
              </w:rPr>
              <w:t> </w:t>
            </w:r>
            <w:r w:rsidR="002B0343">
              <w:rPr>
                <w:noProof/>
                <w:sz w:val="20"/>
              </w:rPr>
              <w:t> </w:t>
            </w:r>
            <w:r w:rsidR="002B0343">
              <w:rPr>
                <w:noProof/>
                <w:sz w:val="20"/>
              </w:rPr>
              <w:t> </w:t>
            </w:r>
            <w:r w:rsidR="002B0343">
              <w:rPr>
                <w:noProof/>
                <w:sz w:val="20"/>
              </w:rPr>
              <w:t> </w:t>
            </w:r>
            <w:r>
              <w:rPr>
                <w:sz w:val="20"/>
              </w:rPr>
              <w:fldChar w:fldCharType="end"/>
            </w:r>
            <w:bookmarkEnd w:id="147"/>
          </w:p>
        </w:tc>
        <w:tc>
          <w:tcPr>
            <w:tcW w:w="1013" w:type="dxa"/>
            <w:tcBorders>
              <w:left w:val="outset" w:sz="6" w:space="0" w:color="auto"/>
            </w:tcBorders>
          </w:tcPr>
          <w:p w:rsidR="002B0343" w:rsidRDefault="002B0343">
            <w:pPr>
              <w:jc w:val="center"/>
              <w:rPr>
                <w:sz w:val="20"/>
              </w:rPr>
            </w:pPr>
          </w:p>
          <w:p w:rsidR="002B0343" w:rsidRDefault="00EE4D4E">
            <w:pPr>
              <w:jc w:val="center"/>
              <w:rPr>
                <w:sz w:val="20"/>
              </w:rPr>
            </w:pPr>
            <w:r>
              <w:rPr>
                <w:sz w:val="20"/>
              </w:rPr>
              <w:fldChar w:fldCharType="begin">
                <w:ffData>
                  <w:name w:val="Text105"/>
                  <w:enabled/>
                  <w:calcOnExit w:val="0"/>
                  <w:textInput>
                    <w:type w:val="number"/>
                    <w:maxLength w:val="5"/>
                    <w:format w:val="#,##0"/>
                  </w:textInput>
                </w:ffData>
              </w:fldChar>
            </w:r>
            <w:bookmarkStart w:id="148" w:name="Text105"/>
            <w:r w:rsidR="002B0343">
              <w:rPr>
                <w:sz w:val="20"/>
              </w:rPr>
              <w:instrText xml:space="preserve"> FORMTEXT </w:instrText>
            </w:r>
            <w:r w:rsidR="00295C31" w:rsidRPr="00EE4D4E">
              <w:rPr>
                <w:sz w:val="20"/>
              </w:rPr>
            </w:r>
            <w:r>
              <w:rPr>
                <w:sz w:val="20"/>
              </w:rPr>
              <w:fldChar w:fldCharType="separate"/>
            </w:r>
            <w:r w:rsidR="002B0343">
              <w:rPr>
                <w:noProof/>
                <w:sz w:val="20"/>
              </w:rPr>
              <w:t> </w:t>
            </w:r>
            <w:r w:rsidR="002B0343">
              <w:rPr>
                <w:noProof/>
                <w:sz w:val="20"/>
              </w:rPr>
              <w:t> </w:t>
            </w:r>
            <w:r w:rsidR="002B0343">
              <w:rPr>
                <w:noProof/>
                <w:sz w:val="20"/>
              </w:rPr>
              <w:t> </w:t>
            </w:r>
            <w:r w:rsidR="002B0343">
              <w:rPr>
                <w:noProof/>
                <w:sz w:val="20"/>
              </w:rPr>
              <w:t> </w:t>
            </w:r>
            <w:r w:rsidR="002B0343">
              <w:rPr>
                <w:noProof/>
                <w:sz w:val="20"/>
              </w:rPr>
              <w:t> </w:t>
            </w:r>
            <w:r>
              <w:rPr>
                <w:sz w:val="20"/>
              </w:rPr>
              <w:fldChar w:fldCharType="end"/>
            </w:r>
            <w:bookmarkEnd w:id="148"/>
          </w:p>
        </w:tc>
      </w:tr>
      <w:tr w:rsidR="002B0343">
        <w:trPr>
          <w:tblCellSpacing w:w="20" w:type="dxa"/>
        </w:trPr>
        <w:tc>
          <w:tcPr>
            <w:tcW w:w="2443" w:type="dxa"/>
            <w:tcBorders>
              <w:right w:val="outset" w:sz="6" w:space="0" w:color="auto"/>
            </w:tcBorders>
          </w:tcPr>
          <w:p w:rsidR="002B0343" w:rsidRDefault="002B0343">
            <w:pPr>
              <w:rPr>
                <w:b w:val="0"/>
                <w:sz w:val="20"/>
              </w:rPr>
            </w:pPr>
            <w:r>
              <w:rPr>
                <w:b w:val="0"/>
                <w:sz w:val="20"/>
              </w:rPr>
              <w:t>Number stored in summer</w:t>
            </w:r>
          </w:p>
          <w:p w:rsidR="002B0343" w:rsidRDefault="002B0343">
            <w:pPr>
              <w:rPr>
                <w:sz w:val="20"/>
              </w:rPr>
            </w:pPr>
          </w:p>
        </w:tc>
        <w:tc>
          <w:tcPr>
            <w:tcW w:w="1032" w:type="dxa"/>
            <w:tcBorders>
              <w:left w:val="outset" w:sz="6" w:space="0" w:color="auto"/>
              <w:right w:val="outset" w:sz="6" w:space="0" w:color="auto"/>
            </w:tcBorders>
          </w:tcPr>
          <w:p w:rsidR="002B0343" w:rsidRDefault="002B0343">
            <w:pPr>
              <w:jc w:val="center"/>
              <w:rPr>
                <w:sz w:val="20"/>
              </w:rPr>
            </w:pPr>
          </w:p>
          <w:p w:rsidR="002B0343" w:rsidRDefault="00EE4D4E">
            <w:pPr>
              <w:jc w:val="center"/>
              <w:rPr>
                <w:sz w:val="20"/>
              </w:rPr>
            </w:pPr>
            <w:r>
              <w:rPr>
                <w:sz w:val="20"/>
              </w:rPr>
              <w:fldChar w:fldCharType="begin">
                <w:ffData>
                  <w:name w:val="Text106"/>
                  <w:enabled/>
                  <w:calcOnExit w:val="0"/>
                  <w:textInput>
                    <w:type w:val="number"/>
                    <w:maxLength w:val="5"/>
                    <w:format w:val="#,##0"/>
                  </w:textInput>
                </w:ffData>
              </w:fldChar>
            </w:r>
            <w:bookmarkStart w:id="149" w:name="Text106"/>
            <w:r w:rsidR="002B0343">
              <w:rPr>
                <w:sz w:val="20"/>
              </w:rPr>
              <w:instrText xml:space="preserve"> FORMTEXT </w:instrText>
            </w:r>
            <w:r w:rsidR="00295C31" w:rsidRPr="00EE4D4E">
              <w:rPr>
                <w:sz w:val="20"/>
              </w:rPr>
            </w:r>
            <w:r>
              <w:rPr>
                <w:sz w:val="20"/>
              </w:rPr>
              <w:fldChar w:fldCharType="separate"/>
            </w:r>
            <w:r w:rsidR="002B0343">
              <w:rPr>
                <w:noProof/>
                <w:sz w:val="20"/>
              </w:rPr>
              <w:t> </w:t>
            </w:r>
            <w:r w:rsidR="002B0343">
              <w:rPr>
                <w:noProof/>
                <w:sz w:val="20"/>
              </w:rPr>
              <w:t> </w:t>
            </w:r>
            <w:r w:rsidR="002B0343">
              <w:rPr>
                <w:noProof/>
                <w:sz w:val="20"/>
              </w:rPr>
              <w:t> </w:t>
            </w:r>
            <w:r w:rsidR="002B0343">
              <w:rPr>
                <w:noProof/>
                <w:sz w:val="20"/>
              </w:rPr>
              <w:t> </w:t>
            </w:r>
            <w:r w:rsidR="002B0343">
              <w:rPr>
                <w:noProof/>
                <w:sz w:val="20"/>
              </w:rPr>
              <w:t> </w:t>
            </w:r>
            <w:r>
              <w:rPr>
                <w:sz w:val="20"/>
              </w:rPr>
              <w:fldChar w:fldCharType="end"/>
            </w:r>
            <w:bookmarkEnd w:id="149"/>
          </w:p>
        </w:tc>
        <w:tc>
          <w:tcPr>
            <w:tcW w:w="1032" w:type="dxa"/>
            <w:tcBorders>
              <w:left w:val="outset" w:sz="6" w:space="0" w:color="auto"/>
              <w:right w:val="outset" w:sz="6" w:space="0" w:color="auto"/>
            </w:tcBorders>
          </w:tcPr>
          <w:p w:rsidR="002B0343" w:rsidRDefault="002B0343">
            <w:pPr>
              <w:jc w:val="center"/>
              <w:rPr>
                <w:sz w:val="20"/>
              </w:rPr>
            </w:pPr>
          </w:p>
          <w:p w:rsidR="002B0343" w:rsidRDefault="00EE4D4E">
            <w:pPr>
              <w:jc w:val="center"/>
              <w:rPr>
                <w:sz w:val="20"/>
              </w:rPr>
            </w:pPr>
            <w:r>
              <w:rPr>
                <w:sz w:val="20"/>
              </w:rPr>
              <w:fldChar w:fldCharType="begin">
                <w:ffData>
                  <w:name w:val="Text107"/>
                  <w:enabled/>
                  <w:calcOnExit w:val="0"/>
                  <w:textInput>
                    <w:type w:val="number"/>
                    <w:maxLength w:val="5"/>
                    <w:format w:val="#,##0"/>
                  </w:textInput>
                </w:ffData>
              </w:fldChar>
            </w:r>
            <w:bookmarkStart w:id="150" w:name="Text107"/>
            <w:r w:rsidR="002B0343">
              <w:rPr>
                <w:sz w:val="20"/>
              </w:rPr>
              <w:instrText xml:space="preserve"> FORMTEXT </w:instrText>
            </w:r>
            <w:r w:rsidR="00295C31" w:rsidRPr="00EE4D4E">
              <w:rPr>
                <w:sz w:val="20"/>
              </w:rPr>
            </w:r>
            <w:r>
              <w:rPr>
                <w:sz w:val="20"/>
              </w:rPr>
              <w:fldChar w:fldCharType="separate"/>
            </w:r>
            <w:r w:rsidR="002B0343">
              <w:rPr>
                <w:noProof/>
                <w:sz w:val="20"/>
              </w:rPr>
              <w:t> </w:t>
            </w:r>
            <w:r w:rsidR="002B0343">
              <w:rPr>
                <w:noProof/>
                <w:sz w:val="20"/>
              </w:rPr>
              <w:t> </w:t>
            </w:r>
            <w:r w:rsidR="002B0343">
              <w:rPr>
                <w:noProof/>
                <w:sz w:val="20"/>
              </w:rPr>
              <w:t> </w:t>
            </w:r>
            <w:r w:rsidR="002B0343">
              <w:rPr>
                <w:noProof/>
                <w:sz w:val="20"/>
              </w:rPr>
              <w:t> </w:t>
            </w:r>
            <w:r w:rsidR="002B0343">
              <w:rPr>
                <w:noProof/>
                <w:sz w:val="20"/>
              </w:rPr>
              <w:t> </w:t>
            </w:r>
            <w:r>
              <w:rPr>
                <w:sz w:val="20"/>
              </w:rPr>
              <w:fldChar w:fldCharType="end"/>
            </w:r>
            <w:bookmarkEnd w:id="150"/>
          </w:p>
        </w:tc>
        <w:tc>
          <w:tcPr>
            <w:tcW w:w="1032" w:type="dxa"/>
            <w:tcBorders>
              <w:left w:val="outset" w:sz="6" w:space="0" w:color="auto"/>
              <w:right w:val="outset" w:sz="6" w:space="0" w:color="auto"/>
            </w:tcBorders>
          </w:tcPr>
          <w:p w:rsidR="002B0343" w:rsidRDefault="002B0343">
            <w:pPr>
              <w:jc w:val="center"/>
              <w:rPr>
                <w:sz w:val="20"/>
              </w:rPr>
            </w:pPr>
          </w:p>
          <w:p w:rsidR="002B0343" w:rsidRDefault="00EE4D4E">
            <w:pPr>
              <w:jc w:val="center"/>
              <w:rPr>
                <w:sz w:val="20"/>
              </w:rPr>
            </w:pPr>
            <w:r>
              <w:rPr>
                <w:sz w:val="20"/>
              </w:rPr>
              <w:fldChar w:fldCharType="begin">
                <w:ffData>
                  <w:name w:val="Text108"/>
                  <w:enabled/>
                  <w:calcOnExit w:val="0"/>
                  <w:textInput>
                    <w:type w:val="number"/>
                    <w:maxLength w:val="5"/>
                    <w:format w:val="#,##0"/>
                  </w:textInput>
                </w:ffData>
              </w:fldChar>
            </w:r>
            <w:bookmarkStart w:id="151" w:name="Text108"/>
            <w:r w:rsidR="002B0343">
              <w:rPr>
                <w:sz w:val="20"/>
              </w:rPr>
              <w:instrText xml:space="preserve"> FORMTEXT </w:instrText>
            </w:r>
            <w:r w:rsidR="00295C31" w:rsidRPr="00EE4D4E">
              <w:rPr>
                <w:sz w:val="20"/>
              </w:rPr>
            </w:r>
            <w:r>
              <w:rPr>
                <w:sz w:val="20"/>
              </w:rPr>
              <w:fldChar w:fldCharType="separate"/>
            </w:r>
            <w:r w:rsidR="002B0343">
              <w:rPr>
                <w:noProof/>
                <w:sz w:val="20"/>
              </w:rPr>
              <w:t> </w:t>
            </w:r>
            <w:r w:rsidR="002B0343">
              <w:rPr>
                <w:noProof/>
                <w:sz w:val="20"/>
              </w:rPr>
              <w:t> </w:t>
            </w:r>
            <w:r w:rsidR="002B0343">
              <w:rPr>
                <w:noProof/>
                <w:sz w:val="20"/>
              </w:rPr>
              <w:t> </w:t>
            </w:r>
            <w:r w:rsidR="002B0343">
              <w:rPr>
                <w:noProof/>
                <w:sz w:val="20"/>
              </w:rPr>
              <w:t> </w:t>
            </w:r>
            <w:r w:rsidR="002B0343">
              <w:rPr>
                <w:noProof/>
                <w:sz w:val="20"/>
              </w:rPr>
              <w:t> </w:t>
            </w:r>
            <w:r>
              <w:rPr>
                <w:sz w:val="20"/>
              </w:rPr>
              <w:fldChar w:fldCharType="end"/>
            </w:r>
            <w:bookmarkEnd w:id="151"/>
          </w:p>
        </w:tc>
        <w:tc>
          <w:tcPr>
            <w:tcW w:w="1032" w:type="dxa"/>
            <w:tcBorders>
              <w:left w:val="outset" w:sz="6" w:space="0" w:color="auto"/>
              <w:right w:val="outset" w:sz="6" w:space="0" w:color="auto"/>
            </w:tcBorders>
          </w:tcPr>
          <w:p w:rsidR="002B0343" w:rsidRDefault="002B0343">
            <w:pPr>
              <w:jc w:val="center"/>
              <w:rPr>
                <w:sz w:val="20"/>
              </w:rPr>
            </w:pPr>
          </w:p>
          <w:p w:rsidR="002B0343" w:rsidRDefault="00EE4D4E">
            <w:pPr>
              <w:jc w:val="center"/>
              <w:rPr>
                <w:sz w:val="20"/>
              </w:rPr>
            </w:pPr>
            <w:r>
              <w:rPr>
                <w:sz w:val="20"/>
              </w:rPr>
              <w:fldChar w:fldCharType="begin">
                <w:ffData>
                  <w:name w:val="Text109"/>
                  <w:enabled/>
                  <w:calcOnExit w:val="0"/>
                  <w:textInput>
                    <w:type w:val="number"/>
                    <w:maxLength w:val="5"/>
                    <w:format w:val="#,##0"/>
                  </w:textInput>
                </w:ffData>
              </w:fldChar>
            </w:r>
            <w:bookmarkStart w:id="152" w:name="Text109"/>
            <w:r w:rsidR="002B0343">
              <w:rPr>
                <w:sz w:val="20"/>
              </w:rPr>
              <w:instrText xml:space="preserve"> FORMTEXT </w:instrText>
            </w:r>
            <w:r w:rsidR="00295C31" w:rsidRPr="00EE4D4E">
              <w:rPr>
                <w:sz w:val="20"/>
              </w:rPr>
            </w:r>
            <w:r>
              <w:rPr>
                <w:sz w:val="20"/>
              </w:rPr>
              <w:fldChar w:fldCharType="separate"/>
            </w:r>
            <w:r w:rsidR="002B0343">
              <w:rPr>
                <w:noProof/>
                <w:sz w:val="20"/>
              </w:rPr>
              <w:t> </w:t>
            </w:r>
            <w:r w:rsidR="002B0343">
              <w:rPr>
                <w:noProof/>
                <w:sz w:val="20"/>
              </w:rPr>
              <w:t> </w:t>
            </w:r>
            <w:r w:rsidR="002B0343">
              <w:rPr>
                <w:noProof/>
                <w:sz w:val="20"/>
              </w:rPr>
              <w:t> </w:t>
            </w:r>
            <w:r w:rsidR="002B0343">
              <w:rPr>
                <w:noProof/>
                <w:sz w:val="20"/>
              </w:rPr>
              <w:t> </w:t>
            </w:r>
            <w:r w:rsidR="002B0343">
              <w:rPr>
                <w:noProof/>
                <w:sz w:val="20"/>
              </w:rPr>
              <w:t> </w:t>
            </w:r>
            <w:r>
              <w:rPr>
                <w:sz w:val="20"/>
              </w:rPr>
              <w:fldChar w:fldCharType="end"/>
            </w:r>
            <w:bookmarkEnd w:id="152"/>
          </w:p>
        </w:tc>
        <w:tc>
          <w:tcPr>
            <w:tcW w:w="1032" w:type="dxa"/>
            <w:tcBorders>
              <w:left w:val="outset" w:sz="6" w:space="0" w:color="auto"/>
              <w:right w:val="outset" w:sz="6" w:space="0" w:color="auto"/>
            </w:tcBorders>
          </w:tcPr>
          <w:p w:rsidR="002B0343" w:rsidRDefault="002B0343">
            <w:pPr>
              <w:jc w:val="center"/>
              <w:rPr>
                <w:sz w:val="20"/>
              </w:rPr>
            </w:pPr>
          </w:p>
          <w:p w:rsidR="002B0343" w:rsidRDefault="00EE4D4E">
            <w:pPr>
              <w:jc w:val="center"/>
              <w:rPr>
                <w:sz w:val="20"/>
              </w:rPr>
            </w:pPr>
            <w:r>
              <w:rPr>
                <w:sz w:val="20"/>
              </w:rPr>
              <w:fldChar w:fldCharType="begin">
                <w:ffData>
                  <w:name w:val="Text110"/>
                  <w:enabled/>
                  <w:calcOnExit w:val="0"/>
                  <w:textInput>
                    <w:type w:val="number"/>
                    <w:maxLength w:val="5"/>
                    <w:format w:val="#,##0"/>
                  </w:textInput>
                </w:ffData>
              </w:fldChar>
            </w:r>
            <w:bookmarkStart w:id="153" w:name="Text110"/>
            <w:r w:rsidR="002B0343">
              <w:rPr>
                <w:sz w:val="20"/>
              </w:rPr>
              <w:instrText xml:space="preserve"> FORMTEXT </w:instrText>
            </w:r>
            <w:r w:rsidR="00295C31" w:rsidRPr="00EE4D4E">
              <w:rPr>
                <w:sz w:val="20"/>
              </w:rPr>
            </w:r>
            <w:r>
              <w:rPr>
                <w:sz w:val="20"/>
              </w:rPr>
              <w:fldChar w:fldCharType="separate"/>
            </w:r>
            <w:r w:rsidR="002B0343">
              <w:rPr>
                <w:noProof/>
                <w:sz w:val="20"/>
              </w:rPr>
              <w:t> </w:t>
            </w:r>
            <w:r w:rsidR="002B0343">
              <w:rPr>
                <w:noProof/>
                <w:sz w:val="20"/>
              </w:rPr>
              <w:t> </w:t>
            </w:r>
            <w:r w:rsidR="002B0343">
              <w:rPr>
                <w:noProof/>
                <w:sz w:val="20"/>
              </w:rPr>
              <w:t> </w:t>
            </w:r>
            <w:r w:rsidR="002B0343">
              <w:rPr>
                <w:noProof/>
                <w:sz w:val="20"/>
              </w:rPr>
              <w:t> </w:t>
            </w:r>
            <w:r w:rsidR="002B0343">
              <w:rPr>
                <w:noProof/>
                <w:sz w:val="20"/>
              </w:rPr>
              <w:t> </w:t>
            </w:r>
            <w:r>
              <w:rPr>
                <w:sz w:val="20"/>
              </w:rPr>
              <w:fldChar w:fldCharType="end"/>
            </w:r>
            <w:bookmarkEnd w:id="153"/>
          </w:p>
        </w:tc>
        <w:tc>
          <w:tcPr>
            <w:tcW w:w="1013" w:type="dxa"/>
            <w:tcBorders>
              <w:left w:val="outset" w:sz="6" w:space="0" w:color="auto"/>
            </w:tcBorders>
          </w:tcPr>
          <w:p w:rsidR="002B0343" w:rsidRDefault="002B0343">
            <w:pPr>
              <w:jc w:val="center"/>
              <w:rPr>
                <w:sz w:val="20"/>
              </w:rPr>
            </w:pPr>
          </w:p>
          <w:p w:rsidR="002B0343" w:rsidRDefault="00EE4D4E">
            <w:pPr>
              <w:jc w:val="center"/>
              <w:rPr>
                <w:sz w:val="20"/>
              </w:rPr>
            </w:pPr>
            <w:r>
              <w:rPr>
                <w:sz w:val="20"/>
              </w:rPr>
              <w:fldChar w:fldCharType="begin">
                <w:ffData>
                  <w:name w:val="Text111"/>
                  <w:enabled/>
                  <w:calcOnExit w:val="0"/>
                  <w:textInput>
                    <w:type w:val="number"/>
                    <w:maxLength w:val="5"/>
                    <w:format w:val="#,##0"/>
                  </w:textInput>
                </w:ffData>
              </w:fldChar>
            </w:r>
            <w:bookmarkStart w:id="154" w:name="Text111"/>
            <w:r w:rsidR="002B0343">
              <w:rPr>
                <w:sz w:val="20"/>
              </w:rPr>
              <w:instrText xml:space="preserve"> FORMTEXT </w:instrText>
            </w:r>
            <w:r w:rsidR="00295C31" w:rsidRPr="00EE4D4E">
              <w:rPr>
                <w:sz w:val="20"/>
              </w:rPr>
            </w:r>
            <w:r>
              <w:rPr>
                <w:sz w:val="20"/>
              </w:rPr>
              <w:fldChar w:fldCharType="separate"/>
            </w:r>
            <w:r w:rsidR="002B0343">
              <w:rPr>
                <w:noProof/>
                <w:sz w:val="20"/>
              </w:rPr>
              <w:t> </w:t>
            </w:r>
            <w:r w:rsidR="002B0343">
              <w:rPr>
                <w:noProof/>
                <w:sz w:val="20"/>
              </w:rPr>
              <w:t> </w:t>
            </w:r>
            <w:r w:rsidR="002B0343">
              <w:rPr>
                <w:noProof/>
                <w:sz w:val="20"/>
              </w:rPr>
              <w:t> </w:t>
            </w:r>
            <w:r w:rsidR="002B0343">
              <w:rPr>
                <w:noProof/>
                <w:sz w:val="20"/>
              </w:rPr>
              <w:t> </w:t>
            </w:r>
            <w:r w:rsidR="002B0343">
              <w:rPr>
                <w:noProof/>
                <w:sz w:val="20"/>
              </w:rPr>
              <w:t> </w:t>
            </w:r>
            <w:r>
              <w:rPr>
                <w:sz w:val="20"/>
              </w:rPr>
              <w:fldChar w:fldCharType="end"/>
            </w:r>
            <w:bookmarkEnd w:id="154"/>
          </w:p>
        </w:tc>
      </w:tr>
      <w:tr w:rsidR="002B0343">
        <w:trPr>
          <w:tblCellSpacing w:w="20" w:type="dxa"/>
        </w:trPr>
        <w:tc>
          <w:tcPr>
            <w:tcW w:w="2443" w:type="dxa"/>
            <w:tcBorders>
              <w:right w:val="outset" w:sz="6" w:space="0" w:color="auto"/>
            </w:tcBorders>
          </w:tcPr>
          <w:p w:rsidR="002B0343" w:rsidRDefault="002B0343">
            <w:pPr>
              <w:rPr>
                <w:b w:val="0"/>
                <w:sz w:val="20"/>
              </w:rPr>
            </w:pPr>
            <w:r>
              <w:rPr>
                <w:b w:val="0"/>
                <w:sz w:val="20"/>
              </w:rPr>
              <w:t>Number stored in winter</w:t>
            </w:r>
          </w:p>
          <w:p w:rsidR="002B0343" w:rsidRDefault="002B0343">
            <w:pPr>
              <w:rPr>
                <w:b w:val="0"/>
                <w:sz w:val="20"/>
              </w:rPr>
            </w:pPr>
          </w:p>
          <w:p w:rsidR="002B0343" w:rsidRDefault="002B0343">
            <w:pPr>
              <w:rPr>
                <w:sz w:val="20"/>
              </w:rPr>
            </w:pPr>
          </w:p>
        </w:tc>
        <w:tc>
          <w:tcPr>
            <w:tcW w:w="1032" w:type="dxa"/>
            <w:tcBorders>
              <w:left w:val="outset" w:sz="6" w:space="0" w:color="auto"/>
              <w:right w:val="outset" w:sz="6" w:space="0" w:color="auto"/>
            </w:tcBorders>
          </w:tcPr>
          <w:p w:rsidR="002B0343" w:rsidRDefault="002B0343">
            <w:pPr>
              <w:jc w:val="center"/>
              <w:rPr>
                <w:sz w:val="20"/>
              </w:rPr>
            </w:pPr>
          </w:p>
          <w:p w:rsidR="002B0343" w:rsidRDefault="00EE4D4E">
            <w:pPr>
              <w:jc w:val="center"/>
              <w:rPr>
                <w:sz w:val="20"/>
              </w:rPr>
            </w:pPr>
            <w:r>
              <w:rPr>
                <w:sz w:val="20"/>
              </w:rPr>
              <w:fldChar w:fldCharType="begin">
                <w:ffData>
                  <w:name w:val="Text112"/>
                  <w:enabled/>
                  <w:calcOnExit w:val="0"/>
                  <w:textInput>
                    <w:type w:val="number"/>
                    <w:maxLength w:val="5"/>
                    <w:format w:val="#,##0"/>
                  </w:textInput>
                </w:ffData>
              </w:fldChar>
            </w:r>
            <w:bookmarkStart w:id="155" w:name="Text112"/>
            <w:r w:rsidR="002B0343">
              <w:rPr>
                <w:sz w:val="20"/>
              </w:rPr>
              <w:instrText xml:space="preserve"> FORMTEXT </w:instrText>
            </w:r>
            <w:r w:rsidR="00295C31" w:rsidRPr="00EE4D4E">
              <w:rPr>
                <w:sz w:val="20"/>
              </w:rPr>
            </w:r>
            <w:r>
              <w:rPr>
                <w:sz w:val="20"/>
              </w:rPr>
              <w:fldChar w:fldCharType="separate"/>
            </w:r>
            <w:r w:rsidR="002B0343">
              <w:rPr>
                <w:noProof/>
                <w:sz w:val="20"/>
              </w:rPr>
              <w:t> </w:t>
            </w:r>
            <w:r w:rsidR="002B0343">
              <w:rPr>
                <w:noProof/>
                <w:sz w:val="20"/>
              </w:rPr>
              <w:t> </w:t>
            </w:r>
            <w:r w:rsidR="002B0343">
              <w:rPr>
                <w:noProof/>
                <w:sz w:val="20"/>
              </w:rPr>
              <w:t> </w:t>
            </w:r>
            <w:r w:rsidR="002B0343">
              <w:rPr>
                <w:noProof/>
                <w:sz w:val="20"/>
              </w:rPr>
              <w:t> </w:t>
            </w:r>
            <w:r w:rsidR="002B0343">
              <w:rPr>
                <w:noProof/>
                <w:sz w:val="20"/>
              </w:rPr>
              <w:t> </w:t>
            </w:r>
            <w:r>
              <w:rPr>
                <w:sz w:val="20"/>
              </w:rPr>
              <w:fldChar w:fldCharType="end"/>
            </w:r>
            <w:bookmarkEnd w:id="155"/>
          </w:p>
        </w:tc>
        <w:tc>
          <w:tcPr>
            <w:tcW w:w="1032" w:type="dxa"/>
            <w:tcBorders>
              <w:left w:val="outset" w:sz="6" w:space="0" w:color="auto"/>
              <w:right w:val="outset" w:sz="6" w:space="0" w:color="auto"/>
            </w:tcBorders>
          </w:tcPr>
          <w:p w:rsidR="002B0343" w:rsidRDefault="002B0343">
            <w:pPr>
              <w:jc w:val="center"/>
              <w:rPr>
                <w:sz w:val="20"/>
              </w:rPr>
            </w:pPr>
          </w:p>
          <w:p w:rsidR="002B0343" w:rsidRDefault="00EE4D4E">
            <w:pPr>
              <w:jc w:val="center"/>
              <w:rPr>
                <w:sz w:val="20"/>
              </w:rPr>
            </w:pPr>
            <w:r>
              <w:rPr>
                <w:sz w:val="20"/>
              </w:rPr>
              <w:fldChar w:fldCharType="begin">
                <w:ffData>
                  <w:name w:val="Text113"/>
                  <w:enabled/>
                  <w:calcOnExit w:val="0"/>
                  <w:textInput>
                    <w:type w:val="number"/>
                    <w:maxLength w:val="5"/>
                    <w:format w:val="#,##0"/>
                  </w:textInput>
                </w:ffData>
              </w:fldChar>
            </w:r>
            <w:bookmarkStart w:id="156" w:name="Text113"/>
            <w:r w:rsidR="002B0343">
              <w:rPr>
                <w:sz w:val="20"/>
              </w:rPr>
              <w:instrText xml:space="preserve"> FORMTEXT </w:instrText>
            </w:r>
            <w:r w:rsidR="00295C31" w:rsidRPr="00EE4D4E">
              <w:rPr>
                <w:sz w:val="20"/>
              </w:rPr>
            </w:r>
            <w:r>
              <w:rPr>
                <w:sz w:val="20"/>
              </w:rPr>
              <w:fldChar w:fldCharType="separate"/>
            </w:r>
            <w:r w:rsidR="002B0343">
              <w:rPr>
                <w:noProof/>
                <w:sz w:val="20"/>
              </w:rPr>
              <w:t> </w:t>
            </w:r>
            <w:r w:rsidR="002B0343">
              <w:rPr>
                <w:noProof/>
                <w:sz w:val="20"/>
              </w:rPr>
              <w:t> </w:t>
            </w:r>
            <w:r w:rsidR="002B0343">
              <w:rPr>
                <w:noProof/>
                <w:sz w:val="20"/>
              </w:rPr>
              <w:t> </w:t>
            </w:r>
            <w:r w:rsidR="002B0343">
              <w:rPr>
                <w:noProof/>
                <w:sz w:val="20"/>
              </w:rPr>
              <w:t> </w:t>
            </w:r>
            <w:r w:rsidR="002B0343">
              <w:rPr>
                <w:noProof/>
                <w:sz w:val="20"/>
              </w:rPr>
              <w:t> </w:t>
            </w:r>
            <w:r>
              <w:rPr>
                <w:sz w:val="20"/>
              </w:rPr>
              <w:fldChar w:fldCharType="end"/>
            </w:r>
            <w:bookmarkEnd w:id="156"/>
          </w:p>
        </w:tc>
        <w:tc>
          <w:tcPr>
            <w:tcW w:w="1032" w:type="dxa"/>
            <w:tcBorders>
              <w:left w:val="outset" w:sz="6" w:space="0" w:color="auto"/>
              <w:right w:val="outset" w:sz="6" w:space="0" w:color="auto"/>
            </w:tcBorders>
          </w:tcPr>
          <w:p w:rsidR="002B0343" w:rsidRDefault="002B0343">
            <w:pPr>
              <w:jc w:val="center"/>
              <w:rPr>
                <w:sz w:val="20"/>
              </w:rPr>
            </w:pPr>
          </w:p>
          <w:p w:rsidR="002B0343" w:rsidRDefault="00EE4D4E">
            <w:pPr>
              <w:jc w:val="center"/>
              <w:rPr>
                <w:sz w:val="20"/>
              </w:rPr>
            </w:pPr>
            <w:r>
              <w:rPr>
                <w:sz w:val="20"/>
              </w:rPr>
              <w:fldChar w:fldCharType="begin">
                <w:ffData>
                  <w:name w:val="Text114"/>
                  <w:enabled/>
                  <w:calcOnExit w:val="0"/>
                  <w:textInput>
                    <w:type w:val="number"/>
                    <w:maxLength w:val="5"/>
                    <w:format w:val="#,##0"/>
                  </w:textInput>
                </w:ffData>
              </w:fldChar>
            </w:r>
            <w:bookmarkStart w:id="157" w:name="Text114"/>
            <w:r w:rsidR="002B0343">
              <w:rPr>
                <w:sz w:val="20"/>
              </w:rPr>
              <w:instrText xml:space="preserve"> FORMTEXT </w:instrText>
            </w:r>
            <w:r w:rsidR="00295C31" w:rsidRPr="00EE4D4E">
              <w:rPr>
                <w:sz w:val="20"/>
              </w:rPr>
            </w:r>
            <w:r>
              <w:rPr>
                <w:sz w:val="20"/>
              </w:rPr>
              <w:fldChar w:fldCharType="separate"/>
            </w:r>
            <w:r w:rsidR="002B0343">
              <w:rPr>
                <w:noProof/>
                <w:sz w:val="20"/>
              </w:rPr>
              <w:t> </w:t>
            </w:r>
            <w:r w:rsidR="002B0343">
              <w:rPr>
                <w:noProof/>
                <w:sz w:val="20"/>
              </w:rPr>
              <w:t> </w:t>
            </w:r>
            <w:r w:rsidR="002B0343">
              <w:rPr>
                <w:noProof/>
                <w:sz w:val="20"/>
              </w:rPr>
              <w:t> </w:t>
            </w:r>
            <w:r w:rsidR="002B0343">
              <w:rPr>
                <w:noProof/>
                <w:sz w:val="20"/>
              </w:rPr>
              <w:t> </w:t>
            </w:r>
            <w:r w:rsidR="002B0343">
              <w:rPr>
                <w:noProof/>
                <w:sz w:val="20"/>
              </w:rPr>
              <w:t> </w:t>
            </w:r>
            <w:r>
              <w:rPr>
                <w:sz w:val="20"/>
              </w:rPr>
              <w:fldChar w:fldCharType="end"/>
            </w:r>
            <w:bookmarkEnd w:id="157"/>
          </w:p>
        </w:tc>
        <w:tc>
          <w:tcPr>
            <w:tcW w:w="1032" w:type="dxa"/>
            <w:tcBorders>
              <w:left w:val="outset" w:sz="6" w:space="0" w:color="auto"/>
              <w:right w:val="outset" w:sz="6" w:space="0" w:color="auto"/>
            </w:tcBorders>
          </w:tcPr>
          <w:p w:rsidR="002B0343" w:rsidRDefault="002B0343">
            <w:pPr>
              <w:jc w:val="center"/>
              <w:rPr>
                <w:sz w:val="20"/>
              </w:rPr>
            </w:pPr>
          </w:p>
          <w:p w:rsidR="002B0343" w:rsidRDefault="00EE4D4E">
            <w:pPr>
              <w:jc w:val="center"/>
              <w:rPr>
                <w:sz w:val="20"/>
              </w:rPr>
            </w:pPr>
            <w:r>
              <w:rPr>
                <w:sz w:val="20"/>
              </w:rPr>
              <w:fldChar w:fldCharType="begin">
                <w:ffData>
                  <w:name w:val="Text115"/>
                  <w:enabled/>
                  <w:calcOnExit w:val="0"/>
                  <w:textInput>
                    <w:type w:val="number"/>
                    <w:maxLength w:val="5"/>
                    <w:format w:val="#,##0"/>
                  </w:textInput>
                </w:ffData>
              </w:fldChar>
            </w:r>
            <w:bookmarkStart w:id="158" w:name="Text115"/>
            <w:r w:rsidR="002B0343">
              <w:rPr>
                <w:sz w:val="20"/>
              </w:rPr>
              <w:instrText xml:space="preserve"> FORMTEXT </w:instrText>
            </w:r>
            <w:r w:rsidR="00295C31" w:rsidRPr="00EE4D4E">
              <w:rPr>
                <w:sz w:val="20"/>
              </w:rPr>
            </w:r>
            <w:r>
              <w:rPr>
                <w:sz w:val="20"/>
              </w:rPr>
              <w:fldChar w:fldCharType="separate"/>
            </w:r>
            <w:r w:rsidR="002B0343">
              <w:rPr>
                <w:noProof/>
                <w:sz w:val="20"/>
              </w:rPr>
              <w:t> </w:t>
            </w:r>
            <w:r w:rsidR="002B0343">
              <w:rPr>
                <w:noProof/>
                <w:sz w:val="20"/>
              </w:rPr>
              <w:t> </w:t>
            </w:r>
            <w:r w:rsidR="002B0343">
              <w:rPr>
                <w:noProof/>
                <w:sz w:val="20"/>
              </w:rPr>
              <w:t> </w:t>
            </w:r>
            <w:r w:rsidR="002B0343">
              <w:rPr>
                <w:noProof/>
                <w:sz w:val="20"/>
              </w:rPr>
              <w:t> </w:t>
            </w:r>
            <w:r w:rsidR="002B0343">
              <w:rPr>
                <w:noProof/>
                <w:sz w:val="20"/>
              </w:rPr>
              <w:t> </w:t>
            </w:r>
            <w:r>
              <w:rPr>
                <w:sz w:val="20"/>
              </w:rPr>
              <w:fldChar w:fldCharType="end"/>
            </w:r>
            <w:bookmarkEnd w:id="158"/>
          </w:p>
        </w:tc>
        <w:tc>
          <w:tcPr>
            <w:tcW w:w="1032" w:type="dxa"/>
            <w:tcBorders>
              <w:left w:val="outset" w:sz="6" w:space="0" w:color="auto"/>
              <w:right w:val="outset" w:sz="6" w:space="0" w:color="auto"/>
            </w:tcBorders>
          </w:tcPr>
          <w:p w:rsidR="002B0343" w:rsidRDefault="002B0343">
            <w:pPr>
              <w:jc w:val="center"/>
              <w:rPr>
                <w:sz w:val="20"/>
              </w:rPr>
            </w:pPr>
          </w:p>
          <w:p w:rsidR="002B0343" w:rsidRDefault="00EE4D4E">
            <w:pPr>
              <w:jc w:val="center"/>
              <w:rPr>
                <w:sz w:val="20"/>
              </w:rPr>
            </w:pPr>
            <w:r>
              <w:rPr>
                <w:sz w:val="20"/>
              </w:rPr>
              <w:fldChar w:fldCharType="begin">
                <w:ffData>
                  <w:name w:val="Text116"/>
                  <w:enabled/>
                  <w:calcOnExit w:val="0"/>
                  <w:textInput>
                    <w:type w:val="number"/>
                    <w:maxLength w:val="5"/>
                    <w:format w:val="#,##0"/>
                  </w:textInput>
                </w:ffData>
              </w:fldChar>
            </w:r>
            <w:bookmarkStart w:id="159" w:name="Text116"/>
            <w:r w:rsidR="002B0343">
              <w:rPr>
                <w:sz w:val="20"/>
              </w:rPr>
              <w:instrText xml:space="preserve"> FORMTEXT </w:instrText>
            </w:r>
            <w:r w:rsidR="00295C31" w:rsidRPr="00EE4D4E">
              <w:rPr>
                <w:sz w:val="20"/>
              </w:rPr>
            </w:r>
            <w:r>
              <w:rPr>
                <w:sz w:val="20"/>
              </w:rPr>
              <w:fldChar w:fldCharType="separate"/>
            </w:r>
            <w:r w:rsidR="002B0343">
              <w:rPr>
                <w:noProof/>
                <w:sz w:val="20"/>
              </w:rPr>
              <w:t> </w:t>
            </w:r>
            <w:r w:rsidR="002B0343">
              <w:rPr>
                <w:noProof/>
                <w:sz w:val="20"/>
              </w:rPr>
              <w:t> </w:t>
            </w:r>
            <w:r w:rsidR="002B0343">
              <w:rPr>
                <w:noProof/>
                <w:sz w:val="20"/>
              </w:rPr>
              <w:t> </w:t>
            </w:r>
            <w:r w:rsidR="002B0343">
              <w:rPr>
                <w:noProof/>
                <w:sz w:val="20"/>
              </w:rPr>
              <w:t> </w:t>
            </w:r>
            <w:r w:rsidR="002B0343">
              <w:rPr>
                <w:noProof/>
                <w:sz w:val="20"/>
              </w:rPr>
              <w:t> </w:t>
            </w:r>
            <w:r>
              <w:rPr>
                <w:sz w:val="20"/>
              </w:rPr>
              <w:fldChar w:fldCharType="end"/>
            </w:r>
            <w:bookmarkEnd w:id="159"/>
          </w:p>
        </w:tc>
        <w:tc>
          <w:tcPr>
            <w:tcW w:w="1013" w:type="dxa"/>
            <w:tcBorders>
              <w:left w:val="outset" w:sz="6" w:space="0" w:color="auto"/>
            </w:tcBorders>
          </w:tcPr>
          <w:p w:rsidR="002B0343" w:rsidRDefault="002B0343">
            <w:pPr>
              <w:jc w:val="center"/>
              <w:rPr>
                <w:sz w:val="20"/>
              </w:rPr>
            </w:pPr>
          </w:p>
          <w:p w:rsidR="002B0343" w:rsidRDefault="00EE4D4E">
            <w:pPr>
              <w:jc w:val="center"/>
              <w:rPr>
                <w:sz w:val="20"/>
              </w:rPr>
            </w:pPr>
            <w:r>
              <w:rPr>
                <w:sz w:val="20"/>
              </w:rPr>
              <w:fldChar w:fldCharType="begin">
                <w:ffData>
                  <w:name w:val="Text117"/>
                  <w:enabled/>
                  <w:calcOnExit w:val="0"/>
                  <w:textInput>
                    <w:type w:val="number"/>
                    <w:maxLength w:val="5"/>
                    <w:format w:val="#,##0"/>
                  </w:textInput>
                </w:ffData>
              </w:fldChar>
            </w:r>
            <w:bookmarkStart w:id="160" w:name="Text117"/>
            <w:r w:rsidR="002B0343">
              <w:rPr>
                <w:sz w:val="20"/>
              </w:rPr>
              <w:instrText xml:space="preserve"> FORMTEXT </w:instrText>
            </w:r>
            <w:r w:rsidR="00295C31" w:rsidRPr="00EE4D4E">
              <w:rPr>
                <w:sz w:val="20"/>
              </w:rPr>
            </w:r>
            <w:r>
              <w:rPr>
                <w:sz w:val="20"/>
              </w:rPr>
              <w:fldChar w:fldCharType="separate"/>
            </w:r>
            <w:r w:rsidR="002B0343">
              <w:rPr>
                <w:noProof/>
                <w:sz w:val="20"/>
              </w:rPr>
              <w:t> </w:t>
            </w:r>
            <w:r w:rsidR="002B0343">
              <w:rPr>
                <w:noProof/>
                <w:sz w:val="20"/>
              </w:rPr>
              <w:t> </w:t>
            </w:r>
            <w:r w:rsidR="002B0343">
              <w:rPr>
                <w:noProof/>
                <w:sz w:val="20"/>
              </w:rPr>
              <w:t> </w:t>
            </w:r>
            <w:r w:rsidR="002B0343">
              <w:rPr>
                <w:noProof/>
                <w:sz w:val="20"/>
              </w:rPr>
              <w:t> </w:t>
            </w:r>
            <w:r w:rsidR="002B0343">
              <w:rPr>
                <w:noProof/>
                <w:sz w:val="20"/>
              </w:rPr>
              <w:t> </w:t>
            </w:r>
            <w:r>
              <w:rPr>
                <w:sz w:val="20"/>
              </w:rPr>
              <w:fldChar w:fldCharType="end"/>
            </w:r>
            <w:bookmarkEnd w:id="160"/>
          </w:p>
        </w:tc>
      </w:tr>
      <w:tr w:rsidR="002B0343">
        <w:trPr>
          <w:tblCellSpacing w:w="20" w:type="dxa"/>
        </w:trPr>
        <w:tc>
          <w:tcPr>
            <w:tcW w:w="2443" w:type="dxa"/>
            <w:tcBorders>
              <w:right w:val="outset" w:sz="6" w:space="0" w:color="auto"/>
            </w:tcBorders>
          </w:tcPr>
          <w:p w:rsidR="002B0343" w:rsidRDefault="002B0343">
            <w:pPr>
              <w:rPr>
                <w:b w:val="0"/>
                <w:sz w:val="20"/>
              </w:rPr>
            </w:pPr>
          </w:p>
          <w:p w:rsidR="002B0343" w:rsidRDefault="002B0343">
            <w:pPr>
              <w:rPr>
                <w:b w:val="0"/>
                <w:sz w:val="20"/>
              </w:rPr>
            </w:pPr>
            <w:r>
              <w:rPr>
                <w:b w:val="0"/>
                <w:sz w:val="20"/>
              </w:rPr>
              <w:t>Average value of yachts</w:t>
            </w:r>
          </w:p>
          <w:p w:rsidR="002B0343" w:rsidRDefault="002B0343">
            <w:pPr>
              <w:rPr>
                <w:sz w:val="20"/>
              </w:rPr>
            </w:pPr>
          </w:p>
        </w:tc>
        <w:tc>
          <w:tcPr>
            <w:tcW w:w="1032" w:type="dxa"/>
            <w:tcBorders>
              <w:left w:val="outset" w:sz="6" w:space="0" w:color="auto"/>
              <w:right w:val="outset" w:sz="6" w:space="0" w:color="auto"/>
            </w:tcBorders>
          </w:tcPr>
          <w:p w:rsidR="002B0343" w:rsidRDefault="002B0343">
            <w:pPr>
              <w:jc w:val="center"/>
              <w:rPr>
                <w:sz w:val="20"/>
              </w:rPr>
            </w:pPr>
          </w:p>
          <w:p w:rsidR="002B0343" w:rsidRDefault="00EE4D4E">
            <w:pPr>
              <w:jc w:val="center"/>
              <w:rPr>
                <w:sz w:val="20"/>
              </w:rPr>
            </w:pPr>
            <w:r>
              <w:rPr>
                <w:sz w:val="20"/>
              </w:rPr>
              <w:fldChar w:fldCharType="begin">
                <w:ffData>
                  <w:name w:val="Text118"/>
                  <w:enabled/>
                  <w:calcOnExit w:val="0"/>
                  <w:textInput>
                    <w:type w:val="number"/>
                    <w:default w:val="$0.00"/>
                    <w:maxLength w:val="10"/>
                    <w:format w:val="$#,##0.00;($#,##0.00)"/>
                  </w:textInput>
                </w:ffData>
              </w:fldChar>
            </w:r>
            <w:bookmarkStart w:id="161" w:name="Text118"/>
            <w:r w:rsidR="002B0343">
              <w:rPr>
                <w:sz w:val="20"/>
              </w:rPr>
              <w:instrText xml:space="preserve"> FORMTEXT </w:instrText>
            </w:r>
            <w:r w:rsidR="00295C31" w:rsidRPr="00EE4D4E">
              <w:rPr>
                <w:sz w:val="20"/>
              </w:rPr>
            </w:r>
            <w:r>
              <w:rPr>
                <w:sz w:val="20"/>
              </w:rPr>
              <w:fldChar w:fldCharType="separate"/>
            </w:r>
            <w:r w:rsidR="002B0343">
              <w:rPr>
                <w:noProof/>
                <w:sz w:val="20"/>
              </w:rPr>
              <w:t>$0.00</w:t>
            </w:r>
            <w:r>
              <w:rPr>
                <w:sz w:val="20"/>
              </w:rPr>
              <w:fldChar w:fldCharType="end"/>
            </w:r>
            <w:bookmarkEnd w:id="161"/>
          </w:p>
        </w:tc>
        <w:tc>
          <w:tcPr>
            <w:tcW w:w="1032" w:type="dxa"/>
            <w:tcBorders>
              <w:left w:val="outset" w:sz="6" w:space="0" w:color="auto"/>
              <w:right w:val="outset" w:sz="6" w:space="0" w:color="auto"/>
            </w:tcBorders>
          </w:tcPr>
          <w:p w:rsidR="002B0343" w:rsidRDefault="002B0343">
            <w:pPr>
              <w:jc w:val="center"/>
              <w:rPr>
                <w:sz w:val="20"/>
              </w:rPr>
            </w:pPr>
          </w:p>
          <w:p w:rsidR="002B0343" w:rsidRDefault="00EE4D4E">
            <w:pPr>
              <w:jc w:val="center"/>
              <w:rPr>
                <w:sz w:val="20"/>
              </w:rPr>
            </w:pPr>
            <w:r>
              <w:rPr>
                <w:sz w:val="20"/>
              </w:rPr>
              <w:fldChar w:fldCharType="begin">
                <w:ffData>
                  <w:name w:val="Text119"/>
                  <w:enabled/>
                  <w:calcOnExit w:val="0"/>
                  <w:textInput>
                    <w:type w:val="number"/>
                    <w:default w:val="$0.00"/>
                    <w:maxLength w:val="8"/>
                    <w:format w:val="$#,##0.00;($#,##0.00)"/>
                  </w:textInput>
                </w:ffData>
              </w:fldChar>
            </w:r>
            <w:bookmarkStart w:id="162" w:name="Text119"/>
            <w:r w:rsidR="002B0343">
              <w:rPr>
                <w:sz w:val="20"/>
              </w:rPr>
              <w:instrText xml:space="preserve"> FORMTEXT </w:instrText>
            </w:r>
            <w:r w:rsidR="00295C31" w:rsidRPr="00EE4D4E">
              <w:rPr>
                <w:sz w:val="20"/>
              </w:rPr>
            </w:r>
            <w:r>
              <w:rPr>
                <w:sz w:val="20"/>
              </w:rPr>
              <w:fldChar w:fldCharType="separate"/>
            </w:r>
            <w:r w:rsidR="002B0343">
              <w:rPr>
                <w:noProof/>
                <w:sz w:val="20"/>
              </w:rPr>
              <w:t>$0.00</w:t>
            </w:r>
            <w:r>
              <w:rPr>
                <w:sz w:val="20"/>
              </w:rPr>
              <w:fldChar w:fldCharType="end"/>
            </w:r>
            <w:bookmarkEnd w:id="162"/>
          </w:p>
        </w:tc>
        <w:tc>
          <w:tcPr>
            <w:tcW w:w="1032" w:type="dxa"/>
            <w:tcBorders>
              <w:left w:val="outset" w:sz="6" w:space="0" w:color="auto"/>
              <w:right w:val="outset" w:sz="6" w:space="0" w:color="auto"/>
            </w:tcBorders>
          </w:tcPr>
          <w:p w:rsidR="002B0343" w:rsidRDefault="002B0343">
            <w:pPr>
              <w:jc w:val="center"/>
              <w:rPr>
                <w:sz w:val="20"/>
              </w:rPr>
            </w:pPr>
          </w:p>
          <w:p w:rsidR="002B0343" w:rsidRDefault="00EE4D4E">
            <w:pPr>
              <w:jc w:val="center"/>
              <w:rPr>
                <w:sz w:val="20"/>
              </w:rPr>
            </w:pPr>
            <w:r>
              <w:rPr>
                <w:sz w:val="20"/>
              </w:rPr>
              <w:fldChar w:fldCharType="begin">
                <w:ffData>
                  <w:name w:val="Text120"/>
                  <w:enabled/>
                  <w:calcOnExit w:val="0"/>
                  <w:textInput>
                    <w:type w:val="number"/>
                    <w:default w:val="$0.00"/>
                    <w:maxLength w:val="8"/>
                    <w:format w:val="$#,##0.00;($#,##0.00)"/>
                  </w:textInput>
                </w:ffData>
              </w:fldChar>
            </w:r>
            <w:bookmarkStart w:id="163" w:name="Text120"/>
            <w:r w:rsidR="002B0343">
              <w:rPr>
                <w:sz w:val="20"/>
              </w:rPr>
              <w:instrText xml:space="preserve"> FORMTEXT </w:instrText>
            </w:r>
            <w:r w:rsidR="00295C31" w:rsidRPr="00EE4D4E">
              <w:rPr>
                <w:sz w:val="20"/>
              </w:rPr>
            </w:r>
            <w:r>
              <w:rPr>
                <w:sz w:val="20"/>
              </w:rPr>
              <w:fldChar w:fldCharType="separate"/>
            </w:r>
            <w:r w:rsidR="002B0343">
              <w:rPr>
                <w:noProof/>
                <w:sz w:val="20"/>
              </w:rPr>
              <w:t>$0.00</w:t>
            </w:r>
            <w:r>
              <w:rPr>
                <w:sz w:val="20"/>
              </w:rPr>
              <w:fldChar w:fldCharType="end"/>
            </w:r>
            <w:bookmarkEnd w:id="163"/>
          </w:p>
        </w:tc>
        <w:tc>
          <w:tcPr>
            <w:tcW w:w="1032" w:type="dxa"/>
            <w:tcBorders>
              <w:left w:val="outset" w:sz="6" w:space="0" w:color="auto"/>
              <w:right w:val="outset" w:sz="6" w:space="0" w:color="auto"/>
            </w:tcBorders>
          </w:tcPr>
          <w:p w:rsidR="002B0343" w:rsidRDefault="002B0343">
            <w:pPr>
              <w:jc w:val="center"/>
              <w:rPr>
                <w:sz w:val="20"/>
              </w:rPr>
            </w:pPr>
          </w:p>
          <w:p w:rsidR="002B0343" w:rsidRDefault="00EE4D4E">
            <w:pPr>
              <w:jc w:val="center"/>
              <w:rPr>
                <w:sz w:val="20"/>
              </w:rPr>
            </w:pPr>
            <w:r>
              <w:rPr>
                <w:sz w:val="20"/>
              </w:rPr>
              <w:fldChar w:fldCharType="begin">
                <w:ffData>
                  <w:name w:val="Text121"/>
                  <w:enabled/>
                  <w:calcOnExit w:val="0"/>
                  <w:textInput>
                    <w:type w:val="number"/>
                    <w:default w:val="$0.00"/>
                    <w:maxLength w:val="8"/>
                    <w:format w:val="$#,##0.00;($#,##0.00)"/>
                  </w:textInput>
                </w:ffData>
              </w:fldChar>
            </w:r>
            <w:bookmarkStart w:id="164" w:name="Text121"/>
            <w:r w:rsidR="002B0343">
              <w:rPr>
                <w:sz w:val="20"/>
              </w:rPr>
              <w:instrText xml:space="preserve"> FORMTEXT </w:instrText>
            </w:r>
            <w:r w:rsidR="00295C31" w:rsidRPr="00EE4D4E">
              <w:rPr>
                <w:sz w:val="20"/>
              </w:rPr>
            </w:r>
            <w:r>
              <w:rPr>
                <w:sz w:val="20"/>
              </w:rPr>
              <w:fldChar w:fldCharType="separate"/>
            </w:r>
            <w:r w:rsidR="002B0343">
              <w:rPr>
                <w:noProof/>
                <w:sz w:val="20"/>
              </w:rPr>
              <w:t>$0.00</w:t>
            </w:r>
            <w:r>
              <w:rPr>
                <w:sz w:val="20"/>
              </w:rPr>
              <w:fldChar w:fldCharType="end"/>
            </w:r>
            <w:bookmarkEnd w:id="164"/>
          </w:p>
        </w:tc>
        <w:tc>
          <w:tcPr>
            <w:tcW w:w="1032" w:type="dxa"/>
            <w:tcBorders>
              <w:left w:val="outset" w:sz="6" w:space="0" w:color="auto"/>
              <w:right w:val="outset" w:sz="6" w:space="0" w:color="auto"/>
            </w:tcBorders>
          </w:tcPr>
          <w:p w:rsidR="002B0343" w:rsidRDefault="002B0343">
            <w:pPr>
              <w:jc w:val="center"/>
              <w:rPr>
                <w:sz w:val="20"/>
              </w:rPr>
            </w:pPr>
          </w:p>
          <w:p w:rsidR="002B0343" w:rsidRDefault="00EE4D4E">
            <w:pPr>
              <w:jc w:val="center"/>
              <w:rPr>
                <w:sz w:val="20"/>
              </w:rPr>
            </w:pPr>
            <w:r>
              <w:rPr>
                <w:sz w:val="20"/>
              </w:rPr>
              <w:fldChar w:fldCharType="begin">
                <w:ffData>
                  <w:name w:val="Text122"/>
                  <w:enabled/>
                  <w:calcOnExit w:val="0"/>
                  <w:textInput>
                    <w:type w:val="number"/>
                    <w:default w:val="$0.00"/>
                    <w:maxLength w:val="8"/>
                    <w:format w:val="$#,##0.00;($#,##0.00)"/>
                  </w:textInput>
                </w:ffData>
              </w:fldChar>
            </w:r>
            <w:bookmarkStart w:id="165" w:name="Text122"/>
            <w:r w:rsidR="002B0343">
              <w:rPr>
                <w:sz w:val="20"/>
              </w:rPr>
              <w:instrText xml:space="preserve"> FORMTEXT </w:instrText>
            </w:r>
            <w:r w:rsidR="00295C31" w:rsidRPr="00EE4D4E">
              <w:rPr>
                <w:sz w:val="20"/>
              </w:rPr>
            </w:r>
            <w:r>
              <w:rPr>
                <w:sz w:val="20"/>
              </w:rPr>
              <w:fldChar w:fldCharType="separate"/>
            </w:r>
            <w:r w:rsidR="002B0343">
              <w:rPr>
                <w:noProof/>
                <w:sz w:val="20"/>
              </w:rPr>
              <w:t>$0.00</w:t>
            </w:r>
            <w:r>
              <w:rPr>
                <w:sz w:val="20"/>
              </w:rPr>
              <w:fldChar w:fldCharType="end"/>
            </w:r>
            <w:bookmarkEnd w:id="165"/>
          </w:p>
        </w:tc>
        <w:tc>
          <w:tcPr>
            <w:tcW w:w="1013" w:type="dxa"/>
            <w:tcBorders>
              <w:left w:val="outset" w:sz="6" w:space="0" w:color="auto"/>
            </w:tcBorders>
          </w:tcPr>
          <w:p w:rsidR="002B0343" w:rsidRDefault="002B0343">
            <w:pPr>
              <w:jc w:val="center"/>
              <w:rPr>
                <w:sz w:val="20"/>
              </w:rPr>
            </w:pPr>
          </w:p>
          <w:p w:rsidR="002B0343" w:rsidRDefault="00EE4D4E">
            <w:pPr>
              <w:jc w:val="center"/>
              <w:rPr>
                <w:sz w:val="20"/>
              </w:rPr>
            </w:pPr>
            <w:r>
              <w:rPr>
                <w:sz w:val="20"/>
              </w:rPr>
              <w:fldChar w:fldCharType="begin">
                <w:ffData>
                  <w:name w:val="Text123"/>
                  <w:enabled/>
                  <w:calcOnExit w:val="0"/>
                  <w:textInput>
                    <w:type w:val="number"/>
                    <w:default w:val="$0.00"/>
                    <w:maxLength w:val="8"/>
                    <w:format w:val="$#,##0.00;($#,##0.00)"/>
                  </w:textInput>
                </w:ffData>
              </w:fldChar>
            </w:r>
            <w:bookmarkStart w:id="166" w:name="Text123"/>
            <w:r w:rsidR="002B0343">
              <w:rPr>
                <w:sz w:val="20"/>
              </w:rPr>
              <w:instrText xml:space="preserve"> FORMTEXT </w:instrText>
            </w:r>
            <w:r w:rsidR="00295C31" w:rsidRPr="00EE4D4E">
              <w:rPr>
                <w:sz w:val="20"/>
              </w:rPr>
            </w:r>
            <w:r>
              <w:rPr>
                <w:sz w:val="20"/>
              </w:rPr>
              <w:fldChar w:fldCharType="separate"/>
            </w:r>
            <w:r w:rsidR="002B0343">
              <w:rPr>
                <w:noProof/>
                <w:sz w:val="20"/>
              </w:rPr>
              <w:t>$0.00</w:t>
            </w:r>
            <w:r>
              <w:rPr>
                <w:sz w:val="20"/>
              </w:rPr>
              <w:fldChar w:fldCharType="end"/>
            </w:r>
            <w:bookmarkEnd w:id="166"/>
          </w:p>
        </w:tc>
      </w:tr>
      <w:tr w:rsidR="002B0343">
        <w:trPr>
          <w:tblCellSpacing w:w="20" w:type="dxa"/>
        </w:trPr>
        <w:tc>
          <w:tcPr>
            <w:tcW w:w="2443" w:type="dxa"/>
            <w:tcBorders>
              <w:right w:val="outset" w:sz="6" w:space="0" w:color="auto"/>
            </w:tcBorders>
          </w:tcPr>
          <w:p w:rsidR="002B0343" w:rsidRDefault="002B0343">
            <w:pPr>
              <w:rPr>
                <w:b w:val="0"/>
                <w:sz w:val="20"/>
              </w:rPr>
            </w:pPr>
          </w:p>
          <w:p w:rsidR="002B0343" w:rsidRDefault="002B0343">
            <w:pPr>
              <w:rPr>
                <w:b w:val="0"/>
                <w:sz w:val="20"/>
              </w:rPr>
            </w:pPr>
            <w:r>
              <w:rPr>
                <w:b w:val="0"/>
                <w:sz w:val="20"/>
              </w:rPr>
              <w:t>Max. value of yachts</w:t>
            </w:r>
          </w:p>
          <w:p w:rsidR="002B0343" w:rsidRDefault="002B0343">
            <w:pPr>
              <w:rPr>
                <w:sz w:val="20"/>
              </w:rPr>
            </w:pPr>
          </w:p>
        </w:tc>
        <w:tc>
          <w:tcPr>
            <w:tcW w:w="1032" w:type="dxa"/>
            <w:tcBorders>
              <w:left w:val="outset" w:sz="6" w:space="0" w:color="auto"/>
              <w:right w:val="outset" w:sz="6" w:space="0" w:color="auto"/>
            </w:tcBorders>
          </w:tcPr>
          <w:p w:rsidR="002B0343" w:rsidRDefault="002B0343">
            <w:pPr>
              <w:jc w:val="center"/>
              <w:rPr>
                <w:sz w:val="20"/>
              </w:rPr>
            </w:pPr>
          </w:p>
          <w:p w:rsidR="002B0343" w:rsidRDefault="00EE4D4E">
            <w:pPr>
              <w:jc w:val="center"/>
              <w:rPr>
                <w:sz w:val="20"/>
              </w:rPr>
            </w:pPr>
            <w:r>
              <w:rPr>
                <w:sz w:val="20"/>
              </w:rPr>
              <w:fldChar w:fldCharType="begin">
                <w:ffData>
                  <w:name w:val="Text124"/>
                  <w:enabled/>
                  <w:calcOnExit w:val="0"/>
                  <w:textInput>
                    <w:type w:val="number"/>
                    <w:default w:val="$0.00"/>
                    <w:maxLength w:val="8"/>
                    <w:format w:val="$#,##0.00;($#,##0.00)"/>
                  </w:textInput>
                </w:ffData>
              </w:fldChar>
            </w:r>
            <w:bookmarkStart w:id="167" w:name="Text124"/>
            <w:r w:rsidR="002B0343">
              <w:rPr>
                <w:sz w:val="20"/>
              </w:rPr>
              <w:instrText xml:space="preserve"> FORMTEXT </w:instrText>
            </w:r>
            <w:r w:rsidR="00295C31" w:rsidRPr="00EE4D4E">
              <w:rPr>
                <w:sz w:val="20"/>
              </w:rPr>
            </w:r>
            <w:r>
              <w:rPr>
                <w:sz w:val="20"/>
              </w:rPr>
              <w:fldChar w:fldCharType="separate"/>
            </w:r>
            <w:r w:rsidR="002B0343">
              <w:rPr>
                <w:noProof/>
                <w:sz w:val="20"/>
              </w:rPr>
              <w:t>$0.00</w:t>
            </w:r>
            <w:r>
              <w:rPr>
                <w:sz w:val="20"/>
              </w:rPr>
              <w:fldChar w:fldCharType="end"/>
            </w:r>
            <w:bookmarkEnd w:id="167"/>
          </w:p>
        </w:tc>
        <w:tc>
          <w:tcPr>
            <w:tcW w:w="1032" w:type="dxa"/>
            <w:tcBorders>
              <w:left w:val="outset" w:sz="6" w:space="0" w:color="auto"/>
              <w:right w:val="outset" w:sz="6" w:space="0" w:color="auto"/>
            </w:tcBorders>
          </w:tcPr>
          <w:p w:rsidR="002B0343" w:rsidRDefault="002B0343">
            <w:pPr>
              <w:jc w:val="center"/>
              <w:rPr>
                <w:sz w:val="20"/>
              </w:rPr>
            </w:pPr>
          </w:p>
          <w:p w:rsidR="002B0343" w:rsidRDefault="00EE4D4E">
            <w:pPr>
              <w:jc w:val="center"/>
              <w:rPr>
                <w:sz w:val="20"/>
              </w:rPr>
            </w:pPr>
            <w:r>
              <w:rPr>
                <w:sz w:val="20"/>
              </w:rPr>
              <w:fldChar w:fldCharType="begin">
                <w:ffData>
                  <w:name w:val="Text125"/>
                  <w:enabled/>
                  <w:calcOnExit w:val="0"/>
                  <w:textInput>
                    <w:type w:val="number"/>
                    <w:default w:val="$0.00"/>
                    <w:maxLength w:val="8"/>
                    <w:format w:val="$#,##0.00;($#,##0.00)"/>
                  </w:textInput>
                </w:ffData>
              </w:fldChar>
            </w:r>
            <w:bookmarkStart w:id="168" w:name="Text125"/>
            <w:r w:rsidR="002B0343">
              <w:rPr>
                <w:sz w:val="20"/>
              </w:rPr>
              <w:instrText xml:space="preserve"> FORMTEXT </w:instrText>
            </w:r>
            <w:r w:rsidR="00295C31" w:rsidRPr="00EE4D4E">
              <w:rPr>
                <w:sz w:val="20"/>
              </w:rPr>
            </w:r>
            <w:r>
              <w:rPr>
                <w:sz w:val="20"/>
              </w:rPr>
              <w:fldChar w:fldCharType="separate"/>
            </w:r>
            <w:r w:rsidR="002B0343">
              <w:rPr>
                <w:noProof/>
                <w:sz w:val="20"/>
              </w:rPr>
              <w:t>$0.00</w:t>
            </w:r>
            <w:r>
              <w:rPr>
                <w:sz w:val="20"/>
              </w:rPr>
              <w:fldChar w:fldCharType="end"/>
            </w:r>
            <w:bookmarkEnd w:id="168"/>
          </w:p>
        </w:tc>
        <w:tc>
          <w:tcPr>
            <w:tcW w:w="1032" w:type="dxa"/>
            <w:tcBorders>
              <w:left w:val="outset" w:sz="6" w:space="0" w:color="auto"/>
              <w:right w:val="outset" w:sz="6" w:space="0" w:color="auto"/>
            </w:tcBorders>
          </w:tcPr>
          <w:p w:rsidR="002B0343" w:rsidRDefault="002B0343">
            <w:pPr>
              <w:jc w:val="center"/>
              <w:rPr>
                <w:sz w:val="20"/>
              </w:rPr>
            </w:pPr>
          </w:p>
          <w:p w:rsidR="002B0343" w:rsidRDefault="00EE4D4E">
            <w:pPr>
              <w:jc w:val="center"/>
              <w:rPr>
                <w:sz w:val="20"/>
              </w:rPr>
            </w:pPr>
            <w:r>
              <w:rPr>
                <w:sz w:val="20"/>
              </w:rPr>
              <w:fldChar w:fldCharType="begin">
                <w:ffData>
                  <w:name w:val="Text126"/>
                  <w:enabled/>
                  <w:calcOnExit w:val="0"/>
                  <w:textInput>
                    <w:type w:val="number"/>
                    <w:default w:val="$0.00"/>
                    <w:maxLength w:val="8"/>
                    <w:format w:val="$#,##0.00;($#,##0.00)"/>
                  </w:textInput>
                </w:ffData>
              </w:fldChar>
            </w:r>
            <w:bookmarkStart w:id="169" w:name="Text126"/>
            <w:r w:rsidR="002B0343">
              <w:rPr>
                <w:sz w:val="20"/>
              </w:rPr>
              <w:instrText xml:space="preserve"> FORMTEXT </w:instrText>
            </w:r>
            <w:r w:rsidR="00295C31" w:rsidRPr="00EE4D4E">
              <w:rPr>
                <w:sz w:val="20"/>
              </w:rPr>
            </w:r>
            <w:r>
              <w:rPr>
                <w:sz w:val="20"/>
              </w:rPr>
              <w:fldChar w:fldCharType="separate"/>
            </w:r>
            <w:r w:rsidR="002B0343">
              <w:rPr>
                <w:noProof/>
                <w:sz w:val="20"/>
              </w:rPr>
              <w:t>$0.00</w:t>
            </w:r>
            <w:r>
              <w:rPr>
                <w:sz w:val="20"/>
              </w:rPr>
              <w:fldChar w:fldCharType="end"/>
            </w:r>
            <w:bookmarkEnd w:id="169"/>
          </w:p>
        </w:tc>
        <w:tc>
          <w:tcPr>
            <w:tcW w:w="1032" w:type="dxa"/>
            <w:tcBorders>
              <w:left w:val="outset" w:sz="6" w:space="0" w:color="auto"/>
              <w:right w:val="outset" w:sz="6" w:space="0" w:color="auto"/>
            </w:tcBorders>
          </w:tcPr>
          <w:p w:rsidR="002B0343" w:rsidRDefault="002B0343">
            <w:pPr>
              <w:jc w:val="center"/>
              <w:rPr>
                <w:sz w:val="20"/>
              </w:rPr>
            </w:pPr>
          </w:p>
          <w:p w:rsidR="002B0343" w:rsidRDefault="00EE4D4E">
            <w:pPr>
              <w:jc w:val="center"/>
              <w:rPr>
                <w:sz w:val="20"/>
              </w:rPr>
            </w:pPr>
            <w:r>
              <w:rPr>
                <w:sz w:val="20"/>
              </w:rPr>
              <w:fldChar w:fldCharType="begin">
                <w:ffData>
                  <w:name w:val="Text127"/>
                  <w:enabled/>
                  <w:calcOnExit w:val="0"/>
                  <w:textInput>
                    <w:type w:val="number"/>
                    <w:default w:val="$0.00"/>
                    <w:maxLength w:val="8"/>
                    <w:format w:val="$#,##0.00;($#,##0.00)"/>
                  </w:textInput>
                </w:ffData>
              </w:fldChar>
            </w:r>
            <w:bookmarkStart w:id="170" w:name="Text127"/>
            <w:r w:rsidR="002B0343">
              <w:rPr>
                <w:sz w:val="20"/>
              </w:rPr>
              <w:instrText xml:space="preserve"> FORMTEXT </w:instrText>
            </w:r>
            <w:r w:rsidR="00295C31" w:rsidRPr="00EE4D4E">
              <w:rPr>
                <w:sz w:val="20"/>
              </w:rPr>
            </w:r>
            <w:r>
              <w:rPr>
                <w:sz w:val="20"/>
              </w:rPr>
              <w:fldChar w:fldCharType="separate"/>
            </w:r>
            <w:r w:rsidR="002B0343">
              <w:rPr>
                <w:noProof/>
                <w:sz w:val="20"/>
              </w:rPr>
              <w:t>$0.00</w:t>
            </w:r>
            <w:r>
              <w:rPr>
                <w:sz w:val="20"/>
              </w:rPr>
              <w:fldChar w:fldCharType="end"/>
            </w:r>
            <w:bookmarkEnd w:id="170"/>
          </w:p>
        </w:tc>
        <w:tc>
          <w:tcPr>
            <w:tcW w:w="1032" w:type="dxa"/>
            <w:tcBorders>
              <w:left w:val="outset" w:sz="6" w:space="0" w:color="auto"/>
              <w:right w:val="outset" w:sz="6" w:space="0" w:color="auto"/>
            </w:tcBorders>
          </w:tcPr>
          <w:p w:rsidR="002B0343" w:rsidRDefault="002B0343">
            <w:pPr>
              <w:jc w:val="center"/>
              <w:rPr>
                <w:sz w:val="20"/>
              </w:rPr>
            </w:pPr>
          </w:p>
          <w:p w:rsidR="002B0343" w:rsidRDefault="00EE4D4E">
            <w:pPr>
              <w:jc w:val="center"/>
              <w:rPr>
                <w:sz w:val="20"/>
              </w:rPr>
            </w:pPr>
            <w:r>
              <w:rPr>
                <w:sz w:val="20"/>
              </w:rPr>
              <w:fldChar w:fldCharType="begin">
                <w:ffData>
                  <w:name w:val="Text128"/>
                  <w:enabled/>
                  <w:calcOnExit w:val="0"/>
                  <w:textInput>
                    <w:type w:val="number"/>
                    <w:default w:val="$0.00"/>
                    <w:maxLength w:val="8"/>
                    <w:format w:val="$#,##0.00;($#,##0.00)"/>
                  </w:textInput>
                </w:ffData>
              </w:fldChar>
            </w:r>
            <w:bookmarkStart w:id="171" w:name="Text128"/>
            <w:r w:rsidR="002B0343">
              <w:rPr>
                <w:sz w:val="20"/>
              </w:rPr>
              <w:instrText xml:space="preserve"> FORMTEXT </w:instrText>
            </w:r>
            <w:r w:rsidR="00295C31" w:rsidRPr="00EE4D4E">
              <w:rPr>
                <w:sz w:val="20"/>
              </w:rPr>
            </w:r>
            <w:r>
              <w:rPr>
                <w:sz w:val="20"/>
              </w:rPr>
              <w:fldChar w:fldCharType="separate"/>
            </w:r>
            <w:r w:rsidR="002B0343">
              <w:rPr>
                <w:noProof/>
                <w:sz w:val="20"/>
              </w:rPr>
              <w:t>$0.00</w:t>
            </w:r>
            <w:r>
              <w:rPr>
                <w:sz w:val="20"/>
              </w:rPr>
              <w:fldChar w:fldCharType="end"/>
            </w:r>
            <w:bookmarkEnd w:id="171"/>
          </w:p>
        </w:tc>
        <w:tc>
          <w:tcPr>
            <w:tcW w:w="1013" w:type="dxa"/>
            <w:tcBorders>
              <w:left w:val="outset" w:sz="6" w:space="0" w:color="auto"/>
            </w:tcBorders>
          </w:tcPr>
          <w:p w:rsidR="002B0343" w:rsidRDefault="002B0343">
            <w:pPr>
              <w:jc w:val="center"/>
              <w:rPr>
                <w:sz w:val="20"/>
              </w:rPr>
            </w:pPr>
          </w:p>
          <w:p w:rsidR="002B0343" w:rsidRDefault="00EE4D4E">
            <w:pPr>
              <w:jc w:val="center"/>
              <w:rPr>
                <w:sz w:val="20"/>
              </w:rPr>
            </w:pPr>
            <w:r>
              <w:rPr>
                <w:sz w:val="20"/>
              </w:rPr>
              <w:fldChar w:fldCharType="begin">
                <w:ffData>
                  <w:name w:val="Text129"/>
                  <w:enabled/>
                  <w:calcOnExit w:val="0"/>
                  <w:textInput>
                    <w:type w:val="number"/>
                    <w:default w:val="$0.00"/>
                    <w:maxLength w:val="8"/>
                    <w:format w:val="$#,##0.00;($#,##0.00)"/>
                  </w:textInput>
                </w:ffData>
              </w:fldChar>
            </w:r>
            <w:bookmarkStart w:id="172" w:name="Text129"/>
            <w:r w:rsidR="002B0343">
              <w:rPr>
                <w:sz w:val="20"/>
              </w:rPr>
              <w:instrText xml:space="preserve"> FORMTEXT </w:instrText>
            </w:r>
            <w:r w:rsidR="00295C31" w:rsidRPr="00EE4D4E">
              <w:rPr>
                <w:sz w:val="20"/>
              </w:rPr>
            </w:r>
            <w:r>
              <w:rPr>
                <w:sz w:val="20"/>
              </w:rPr>
              <w:fldChar w:fldCharType="separate"/>
            </w:r>
            <w:r w:rsidR="002B0343">
              <w:rPr>
                <w:noProof/>
                <w:sz w:val="20"/>
              </w:rPr>
              <w:t>$0.00</w:t>
            </w:r>
            <w:r>
              <w:rPr>
                <w:sz w:val="20"/>
              </w:rPr>
              <w:fldChar w:fldCharType="end"/>
            </w:r>
            <w:bookmarkEnd w:id="172"/>
          </w:p>
        </w:tc>
      </w:tr>
    </w:tbl>
    <w:p w:rsidR="002B0343" w:rsidRDefault="002B0343">
      <w:pPr>
        <w:rPr>
          <w:sz w:val="2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936"/>
      </w:tblGrid>
      <w:tr w:rsidR="002B0343">
        <w:trPr>
          <w:tblCellSpacing w:w="20" w:type="dxa"/>
        </w:trPr>
        <w:tc>
          <w:tcPr>
            <w:tcW w:w="8856" w:type="dxa"/>
          </w:tcPr>
          <w:p w:rsidR="002B0343" w:rsidRDefault="002B0343">
            <w:pPr>
              <w:rPr>
                <w:sz w:val="20"/>
              </w:rPr>
            </w:pPr>
            <w:r>
              <w:rPr>
                <w:b w:val="0"/>
                <w:sz w:val="20"/>
              </w:rPr>
              <w:t xml:space="preserve">A. Are yachts stored afloat between 12/1 and 4/1?   </w:t>
            </w:r>
            <w:r w:rsidR="00EE4D4E">
              <w:rPr>
                <w:b w:val="0"/>
                <w:sz w:val="20"/>
              </w:rPr>
              <w:fldChar w:fldCharType="begin">
                <w:ffData>
                  <w:name w:val="Dropdown3"/>
                  <w:enabled/>
                  <w:calcOnExit w:val="0"/>
                  <w:ddList>
                    <w:listEntry w:val="N/A"/>
                    <w:listEntry w:val="No"/>
                    <w:listEntry w:val="Yes"/>
                  </w:ddList>
                </w:ffData>
              </w:fldChar>
            </w:r>
            <w:r>
              <w:rPr>
                <w:b w:val="0"/>
                <w:sz w:val="20"/>
              </w:rPr>
              <w:instrText xml:space="preserve"> FORMDROPDOWN </w:instrText>
            </w:r>
            <w:r w:rsidR="00295C31" w:rsidRPr="00EE4D4E">
              <w:rPr>
                <w:b w:val="0"/>
                <w:sz w:val="20"/>
              </w:rPr>
            </w:r>
            <w:r w:rsidR="00EE4D4E">
              <w:rPr>
                <w:b w:val="0"/>
                <w:sz w:val="20"/>
              </w:rPr>
              <w:fldChar w:fldCharType="end"/>
            </w:r>
          </w:p>
        </w:tc>
      </w:tr>
      <w:tr w:rsidR="002B0343">
        <w:trPr>
          <w:tblCellSpacing w:w="20" w:type="dxa"/>
        </w:trPr>
        <w:tc>
          <w:tcPr>
            <w:tcW w:w="8856" w:type="dxa"/>
          </w:tcPr>
          <w:p w:rsidR="002B0343" w:rsidRDefault="002B0343">
            <w:pPr>
              <w:rPr>
                <w:b w:val="0"/>
                <w:sz w:val="20"/>
              </w:rPr>
            </w:pPr>
            <w:r>
              <w:rPr>
                <w:b w:val="0"/>
                <w:sz w:val="20"/>
              </w:rPr>
              <w:t xml:space="preserve">B. Are yachts stored inside a building?  </w:t>
            </w:r>
            <w:r w:rsidR="00EE4D4E">
              <w:rPr>
                <w:b w:val="0"/>
                <w:sz w:val="20"/>
              </w:rPr>
              <w:fldChar w:fldCharType="begin">
                <w:ffData>
                  <w:name w:val="Dropdown3"/>
                  <w:enabled/>
                  <w:calcOnExit w:val="0"/>
                  <w:ddList>
                    <w:listEntry w:val="N/A"/>
                    <w:listEntry w:val="No"/>
                    <w:listEntry w:val="Yes"/>
                  </w:ddList>
                </w:ffData>
              </w:fldChar>
            </w:r>
            <w:r>
              <w:rPr>
                <w:b w:val="0"/>
                <w:sz w:val="20"/>
              </w:rPr>
              <w:instrText xml:space="preserve"> FORMDROPDOWN </w:instrText>
            </w:r>
            <w:r w:rsidR="00295C31" w:rsidRPr="00EE4D4E">
              <w:rPr>
                <w:b w:val="0"/>
                <w:sz w:val="20"/>
              </w:rPr>
            </w:r>
            <w:r w:rsidR="00EE4D4E">
              <w:rPr>
                <w:b w:val="0"/>
                <w:sz w:val="20"/>
              </w:rPr>
              <w:fldChar w:fldCharType="end"/>
            </w:r>
          </w:p>
          <w:p w:rsidR="002B0343" w:rsidRDefault="002B0343">
            <w:pPr>
              <w:rPr>
                <w:b w:val="0"/>
                <w:sz w:val="20"/>
              </w:rPr>
            </w:pPr>
            <w:r>
              <w:rPr>
                <w:b w:val="0"/>
                <w:sz w:val="20"/>
              </w:rPr>
              <w:t xml:space="preserve">                 If yes, are they on racks?   </w:t>
            </w:r>
            <w:r w:rsidR="00EE4D4E">
              <w:rPr>
                <w:b w:val="0"/>
                <w:sz w:val="20"/>
              </w:rPr>
              <w:fldChar w:fldCharType="begin">
                <w:ffData>
                  <w:name w:val="Dropdown3"/>
                  <w:enabled/>
                  <w:calcOnExit w:val="0"/>
                  <w:ddList>
                    <w:listEntry w:val="N/A"/>
                    <w:listEntry w:val="No"/>
                    <w:listEntry w:val="Yes"/>
                  </w:ddList>
                </w:ffData>
              </w:fldChar>
            </w:r>
            <w:r>
              <w:rPr>
                <w:b w:val="0"/>
                <w:sz w:val="20"/>
              </w:rPr>
              <w:instrText xml:space="preserve"> FORMDROPDOWN </w:instrText>
            </w:r>
            <w:r w:rsidR="00295C31" w:rsidRPr="00EE4D4E">
              <w:rPr>
                <w:b w:val="0"/>
                <w:sz w:val="20"/>
              </w:rPr>
            </w:r>
            <w:r w:rsidR="00EE4D4E">
              <w:rPr>
                <w:b w:val="0"/>
                <w:sz w:val="20"/>
              </w:rPr>
              <w:fldChar w:fldCharType="end"/>
            </w:r>
            <w:r>
              <w:rPr>
                <w:b w:val="0"/>
                <w:sz w:val="20"/>
              </w:rPr>
              <w:t xml:space="preserve">     Sprinkler system?   </w:t>
            </w:r>
            <w:r w:rsidR="00EE4D4E">
              <w:rPr>
                <w:b w:val="0"/>
                <w:sz w:val="20"/>
              </w:rPr>
              <w:fldChar w:fldCharType="begin">
                <w:ffData>
                  <w:name w:val="Dropdown3"/>
                  <w:enabled/>
                  <w:calcOnExit w:val="0"/>
                  <w:ddList>
                    <w:listEntry w:val="N/A"/>
                    <w:listEntry w:val="No"/>
                    <w:listEntry w:val="Yes"/>
                  </w:ddList>
                </w:ffData>
              </w:fldChar>
            </w:r>
            <w:r>
              <w:rPr>
                <w:b w:val="0"/>
                <w:sz w:val="20"/>
              </w:rPr>
              <w:instrText xml:space="preserve"> FORMDROPDOWN </w:instrText>
            </w:r>
            <w:r w:rsidR="00295C31" w:rsidRPr="00EE4D4E">
              <w:rPr>
                <w:b w:val="0"/>
                <w:sz w:val="20"/>
              </w:rPr>
            </w:r>
            <w:r w:rsidR="00EE4D4E">
              <w:rPr>
                <w:b w:val="0"/>
                <w:sz w:val="20"/>
              </w:rPr>
              <w:fldChar w:fldCharType="end"/>
            </w:r>
          </w:p>
        </w:tc>
      </w:tr>
      <w:tr w:rsidR="002B0343">
        <w:trPr>
          <w:tblCellSpacing w:w="20" w:type="dxa"/>
        </w:trPr>
        <w:tc>
          <w:tcPr>
            <w:tcW w:w="8856" w:type="dxa"/>
          </w:tcPr>
          <w:p w:rsidR="002B0343" w:rsidRDefault="002B0343">
            <w:pPr>
              <w:tabs>
                <w:tab w:val="left" w:pos="5720"/>
              </w:tabs>
              <w:rPr>
                <w:sz w:val="20"/>
              </w:rPr>
            </w:pPr>
            <w:r>
              <w:rPr>
                <w:b w:val="0"/>
                <w:sz w:val="20"/>
              </w:rPr>
              <w:t xml:space="preserve">C. Type of building construction </w:t>
            </w:r>
            <w:r w:rsidR="00EE4D4E">
              <w:rPr>
                <w:b w:val="0"/>
                <w:sz w:val="20"/>
                <w:u w:val="single"/>
              </w:rPr>
              <w:fldChar w:fldCharType="begin">
                <w:ffData>
                  <w:name w:val="Text130"/>
                  <w:enabled/>
                  <w:calcOnExit w:val="0"/>
                  <w:textInput/>
                </w:ffData>
              </w:fldChar>
            </w:r>
            <w:bookmarkStart w:id="173" w:name="Text130"/>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173"/>
            <w:r>
              <w:rPr>
                <w:b w:val="0"/>
                <w:sz w:val="20"/>
                <w:u w:val="single"/>
              </w:rPr>
              <w:tab/>
            </w:r>
          </w:p>
        </w:tc>
      </w:tr>
      <w:tr w:rsidR="002B0343">
        <w:trPr>
          <w:tblCellSpacing w:w="20" w:type="dxa"/>
        </w:trPr>
        <w:tc>
          <w:tcPr>
            <w:tcW w:w="8856" w:type="dxa"/>
          </w:tcPr>
          <w:p w:rsidR="002B0343" w:rsidRDefault="002B0343">
            <w:pPr>
              <w:tabs>
                <w:tab w:val="center" w:pos="4305"/>
              </w:tabs>
              <w:rPr>
                <w:sz w:val="20"/>
              </w:rPr>
            </w:pPr>
            <w:r>
              <w:rPr>
                <w:b w:val="0"/>
                <w:sz w:val="20"/>
              </w:rPr>
              <w:t xml:space="preserve">D. Fire rate </w:t>
            </w:r>
            <w:r w:rsidR="00EE4D4E">
              <w:rPr>
                <w:b w:val="0"/>
                <w:sz w:val="20"/>
                <w:u w:val="single"/>
              </w:rPr>
              <w:fldChar w:fldCharType="begin">
                <w:ffData>
                  <w:name w:val="Text131"/>
                  <w:enabled/>
                  <w:calcOnExit w:val="0"/>
                  <w:textInput/>
                </w:ffData>
              </w:fldChar>
            </w:r>
            <w:bookmarkStart w:id="174" w:name="Text131"/>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174"/>
            <w:r>
              <w:rPr>
                <w:b w:val="0"/>
                <w:sz w:val="20"/>
                <w:u w:val="single"/>
              </w:rPr>
              <w:tab/>
            </w:r>
          </w:p>
        </w:tc>
      </w:tr>
      <w:tr w:rsidR="002B0343">
        <w:trPr>
          <w:tblCellSpacing w:w="20" w:type="dxa"/>
        </w:trPr>
        <w:tc>
          <w:tcPr>
            <w:tcW w:w="8856" w:type="dxa"/>
          </w:tcPr>
          <w:p w:rsidR="002B0343" w:rsidRDefault="002B0343">
            <w:pPr>
              <w:tabs>
                <w:tab w:val="left" w:pos="7220"/>
              </w:tabs>
              <w:rPr>
                <w:b w:val="0"/>
                <w:sz w:val="20"/>
              </w:rPr>
            </w:pPr>
            <w:r>
              <w:rPr>
                <w:b w:val="0"/>
                <w:sz w:val="20"/>
              </w:rPr>
              <w:t xml:space="preserve">E. Are yachts stored outside on racks?   </w:t>
            </w:r>
            <w:r w:rsidR="00EE4D4E">
              <w:rPr>
                <w:b w:val="0"/>
                <w:sz w:val="20"/>
              </w:rPr>
              <w:fldChar w:fldCharType="begin">
                <w:ffData>
                  <w:name w:val="Dropdown3"/>
                  <w:enabled/>
                  <w:calcOnExit w:val="0"/>
                  <w:ddList>
                    <w:listEntry w:val="N/A"/>
                    <w:listEntry w:val="No"/>
                    <w:listEntry w:val="Yes"/>
                  </w:ddList>
                </w:ffData>
              </w:fldChar>
            </w:r>
            <w:r>
              <w:rPr>
                <w:b w:val="0"/>
                <w:sz w:val="20"/>
              </w:rPr>
              <w:instrText xml:space="preserve"> FORMDROPDOWN </w:instrText>
            </w:r>
            <w:r w:rsidR="00295C31" w:rsidRPr="00EE4D4E">
              <w:rPr>
                <w:b w:val="0"/>
                <w:sz w:val="20"/>
              </w:rPr>
            </w:r>
            <w:r w:rsidR="00EE4D4E">
              <w:rPr>
                <w:b w:val="0"/>
                <w:sz w:val="20"/>
              </w:rPr>
              <w:fldChar w:fldCharType="end"/>
            </w:r>
            <w:r>
              <w:rPr>
                <w:b w:val="0"/>
                <w:sz w:val="20"/>
              </w:rPr>
              <w:t xml:space="preserve">   If yes, how many?   </w:t>
            </w:r>
            <w:r w:rsidR="00EE4D4E">
              <w:rPr>
                <w:b w:val="0"/>
                <w:sz w:val="20"/>
                <w:u w:val="single"/>
              </w:rPr>
              <w:fldChar w:fldCharType="begin">
                <w:ffData>
                  <w:name w:val="Text132"/>
                  <w:enabled/>
                  <w:calcOnExit w:val="0"/>
                  <w:textInput>
                    <w:type w:val="number"/>
                    <w:maxLength w:val="5"/>
                    <w:format w:val="#,##0"/>
                  </w:textInput>
                </w:ffData>
              </w:fldChar>
            </w:r>
            <w:bookmarkStart w:id="175" w:name="Text132"/>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175"/>
            <w:r>
              <w:rPr>
                <w:b w:val="0"/>
                <w:sz w:val="20"/>
                <w:u w:val="single"/>
              </w:rPr>
              <w:tab/>
            </w:r>
          </w:p>
          <w:p w:rsidR="002B0343" w:rsidRDefault="002B0343">
            <w:pPr>
              <w:rPr>
                <w:sz w:val="20"/>
              </w:rPr>
            </w:pPr>
            <w:r>
              <w:rPr>
                <w:b w:val="0"/>
                <w:sz w:val="20"/>
              </w:rPr>
              <w:t>* If you provide any storage a copy of the storage agreement is required for coverage to apply.</w:t>
            </w:r>
          </w:p>
        </w:tc>
      </w:tr>
    </w:tbl>
    <w:p w:rsidR="002B0343" w:rsidRDefault="002B0343">
      <w:pPr>
        <w:rPr>
          <w:b w:val="0"/>
          <w:sz w:val="2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936"/>
      </w:tblGrid>
      <w:tr w:rsidR="002B0343">
        <w:trPr>
          <w:tblCellSpacing w:w="20" w:type="dxa"/>
        </w:trPr>
        <w:tc>
          <w:tcPr>
            <w:tcW w:w="8856" w:type="dxa"/>
          </w:tcPr>
          <w:p w:rsidR="002B0343" w:rsidRDefault="002B0343">
            <w:pPr>
              <w:rPr>
                <w:sz w:val="20"/>
              </w:rPr>
            </w:pPr>
            <w:r>
              <w:rPr>
                <w:sz w:val="24"/>
              </w:rPr>
              <w:t>Repair Operations</w:t>
            </w:r>
          </w:p>
        </w:tc>
      </w:tr>
      <w:tr w:rsidR="002B0343">
        <w:trPr>
          <w:tblCellSpacing w:w="20" w:type="dxa"/>
        </w:trPr>
        <w:tc>
          <w:tcPr>
            <w:tcW w:w="8856" w:type="dxa"/>
          </w:tcPr>
          <w:p w:rsidR="002B0343" w:rsidRDefault="002B0343">
            <w:pPr>
              <w:tabs>
                <w:tab w:val="left" w:pos="7440"/>
              </w:tabs>
              <w:rPr>
                <w:b w:val="0"/>
                <w:sz w:val="20"/>
              </w:rPr>
            </w:pPr>
            <w:r>
              <w:rPr>
                <w:b w:val="0"/>
                <w:sz w:val="20"/>
              </w:rPr>
              <w:t xml:space="preserve">A. Type of vessels </w:t>
            </w:r>
            <w:r w:rsidR="00EE4D4E">
              <w:rPr>
                <w:b w:val="0"/>
                <w:sz w:val="20"/>
                <w:u w:val="single"/>
              </w:rPr>
              <w:fldChar w:fldCharType="begin">
                <w:ffData>
                  <w:name w:val="Text133"/>
                  <w:enabled/>
                  <w:calcOnExit w:val="0"/>
                  <w:textInput/>
                </w:ffData>
              </w:fldChar>
            </w:r>
            <w:bookmarkStart w:id="176" w:name="Text133"/>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176"/>
            <w:r>
              <w:rPr>
                <w:b w:val="0"/>
                <w:sz w:val="20"/>
                <w:u w:val="single"/>
              </w:rPr>
              <w:tab/>
            </w:r>
          </w:p>
        </w:tc>
      </w:tr>
      <w:tr w:rsidR="002B0343">
        <w:trPr>
          <w:tblCellSpacing w:w="20" w:type="dxa"/>
        </w:trPr>
        <w:tc>
          <w:tcPr>
            <w:tcW w:w="8856" w:type="dxa"/>
          </w:tcPr>
          <w:p w:rsidR="002B0343" w:rsidRDefault="002B0343">
            <w:pPr>
              <w:tabs>
                <w:tab w:val="left" w:pos="6020"/>
              </w:tabs>
              <w:rPr>
                <w:b w:val="0"/>
                <w:sz w:val="20"/>
              </w:rPr>
            </w:pPr>
            <w:r>
              <w:rPr>
                <w:b w:val="0"/>
                <w:sz w:val="20"/>
              </w:rPr>
              <w:t>B. Type of work</w:t>
            </w:r>
            <w:r>
              <w:rPr>
                <w:b w:val="0"/>
                <w:sz w:val="20"/>
                <w:u w:val="single"/>
              </w:rPr>
              <w:t xml:space="preserve"> </w:t>
            </w:r>
            <w:r w:rsidR="00EE4D4E">
              <w:rPr>
                <w:b w:val="0"/>
                <w:sz w:val="20"/>
                <w:u w:val="single"/>
              </w:rPr>
              <w:fldChar w:fldCharType="begin">
                <w:ffData>
                  <w:name w:val="Text134"/>
                  <w:enabled/>
                  <w:calcOnExit w:val="0"/>
                  <w:textInput/>
                </w:ffData>
              </w:fldChar>
            </w:r>
            <w:bookmarkStart w:id="177" w:name="Text134"/>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177"/>
            <w:r>
              <w:rPr>
                <w:b w:val="0"/>
                <w:sz w:val="20"/>
                <w:u w:val="single"/>
              </w:rPr>
              <w:tab/>
            </w:r>
          </w:p>
        </w:tc>
      </w:tr>
      <w:tr w:rsidR="002B0343">
        <w:trPr>
          <w:tblCellSpacing w:w="20" w:type="dxa"/>
        </w:trPr>
        <w:tc>
          <w:tcPr>
            <w:tcW w:w="8856" w:type="dxa"/>
          </w:tcPr>
          <w:p w:rsidR="002B0343" w:rsidRDefault="002B0343">
            <w:pPr>
              <w:tabs>
                <w:tab w:val="left" w:pos="720"/>
                <w:tab w:val="left" w:pos="1440"/>
                <w:tab w:val="left" w:pos="2160"/>
                <w:tab w:val="left" w:pos="2880"/>
                <w:tab w:val="left" w:pos="3600"/>
                <w:tab w:val="left" w:pos="4320"/>
                <w:tab w:val="left" w:pos="5040"/>
                <w:tab w:val="right" w:pos="8610"/>
              </w:tabs>
              <w:rPr>
                <w:b w:val="0"/>
                <w:sz w:val="20"/>
                <w:u w:val="single"/>
              </w:rPr>
            </w:pPr>
            <w:r>
              <w:rPr>
                <w:b w:val="0"/>
                <w:sz w:val="20"/>
              </w:rPr>
              <w:t>C. Highest value of any one yacht repaired last year</w:t>
            </w:r>
            <w:r>
              <w:rPr>
                <w:b w:val="0"/>
                <w:sz w:val="20"/>
              </w:rPr>
              <w:tab/>
            </w:r>
            <w:r w:rsidR="00EE4D4E">
              <w:rPr>
                <w:b w:val="0"/>
                <w:sz w:val="20"/>
                <w:u w:val="single"/>
              </w:rPr>
              <w:fldChar w:fldCharType="begin">
                <w:ffData>
                  <w:name w:val="Text135"/>
                  <w:enabled/>
                  <w:calcOnExit w:val="0"/>
                  <w:textInput>
                    <w:type w:val="number"/>
                    <w:default w:val="$0.00"/>
                    <w:maxLength w:val="9"/>
                    <w:format w:val="$#,##0.00;($#,##0.00)"/>
                  </w:textInput>
                </w:ffData>
              </w:fldChar>
            </w:r>
            <w:bookmarkStart w:id="178" w:name="Text135"/>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b w:val="0"/>
                <w:noProof/>
                <w:sz w:val="20"/>
                <w:u w:val="single"/>
              </w:rPr>
              <w:t>$0.00</w:t>
            </w:r>
            <w:r w:rsidR="00EE4D4E">
              <w:rPr>
                <w:b w:val="0"/>
                <w:sz w:val="20"/>
                <w:u w:val="single"/>
              </w:rPr>
              <w:fldChar w:fldCharType="end"/>
            </w:r>
            <w:bookmarkEnd w:id="178"/>
            <w:r>
              <w:rPr>
                <w:b w:val="0"/>
                <w:sz w:val="20"/>
                <w:u w:val="single"/>
              </w:rPr>
              <w:tab/>
            </w:r>
          </w:p>
        </w:tc>
      </w:tr>
      <w:tr w:rsidR="002B0343">
        <w:trPr>
          <w:tblCellSpacing w:w="20" w:type="dxa"/>
        </w:trPr>
        <w:tc>
          <w:tcPr>
            <w:tcW w:w="8856" w:type="dxa"/>
          </w:tcPr>
          <w:p w:rsidR="002B0343" w:rsidRDefault="002B0343">
            <w:pPr>
              <w:tabs>
                <w:tab w:val="right" w:pos="8610"/>
              </w:tabs>
              <w:rPr>
                <w:b w:val="0"/>
                <w:sz w:val="20"/>
              </w:rPr>
            </w:pPr>
            <w:r>
              <w:rPr>
                <w:b w:val="0"/>
                <w:sz w:val="20"/>
              </w:rPr>
              <w:t xml:space="preserve">D. Describe any commercial ship repair work you do and provide receipts </w:t>
            </w:r>
            <w:r w:rsidR="00EE4D4E">
              <w:rPr>
                <w:b w:val="0"/>
                <w:sz w:val="20"/>
                <w:u w:val="single"/>
              </w:rPr>
              <w:fldChar w:fldCharType="begin">
                <w:ffData>
                  <w:name w:val="Text136"/>
                  <w:enabled/>
                  <w:calcOnExit w:val="0"/>
                  <w:textInput/>
                </w:ffData>
              </w:fldChar>
            </w:r>
            <w:bookmarkStart w:id="179" w:name="Text136"/>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179"/>
            <w:r>
              <w:rPr>
                <w:b w:val="0"/>
                <w:sz w:val="20"/>
                <w:u w:val="single"/>
              </w:rPr>
              <w:tab/>
            </w:r>
          </w:p>
        </w:tc>
      </w:tr>
      <w:tr w:rsidR="002B0343">
        <w:trPr>
          <w:tblCellSpacing w:w="20" w:type="dxa"/>
        </w:trPr>
        <w:tc>
          <w:tcPr>
            <w:tcW w:w="8856" w:type="dxa"/>
          </w:tcPr>
          <w:p w:rsidR="002B0343" w:rsidRDefault="002B0343">
            <w:pPr>
              <w:tabs>
                <w:tab w:val="right" w:pos="8610"/>
              </w:tabs>
              <w:rPr>
                <w:b w:val="0"/>
                <w:sz w:val="20"/>
                <w:u w:val="single"/>
              </w:rPr>
            </w:pPr>
            <w:r>
              <w:rPr>
                <w:b w:val="0"/>
                <w:sz w:val="20"/>
              </w:rPr>
              <w:t xml:space="preserve">E. Receipts (non-commercial) past 12 months. </w:t>
            </w:r>
            <w:r w:rsidR="00EE4D4E">
              <w:rPr>
                <w:b w:val="0"/>
                <w:sz w:val="20"/>
                <w:u w:val="single"/>
              </w:rPr>
              <w:fldChar w:fldCharType="begin">
                <w:ffData>
                  <w:name w:val="Text137"/>
                  <w:enabled/>
                  <w:calcOnExit w:val="0"/>
                  <w:textInput>
                    <w:type w:val="number"/>
                    <w:default w:val="$0.00"/>
                    <w:maxLength w:val="9"/>
                    <w:format w:val="$#,##0.00;($#,##0.00)"/>
                  </w:textInput>
                </w:ffData>
              </w:fldChar>
            </w:r>
            <w:bookmarkStart w:id="180" w:name="Text137"/>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b w:val="0"/>
                <w:noProof/>
                <w:sz w:val="20"/>
                <w:u w:val="single"/>
              </w:rPr>
              <w:t>$0.00</w:t>
            </w:r>
            <w:r w:rsidR="00EE4D4E">
              <w:rPr>
                <w:b w:val="0"/>
                <w:sz w:val="20"/>
                <w:u w:val="single"/>
              </w:rPr>
              <w:fldChar w:fldCharType="end"/>
            </w:r>
            <w:bookmarkEnd w:id="180"/>
            <w:r>
              <w:rPr>
                <w:b w:val="0"/>
                <w:sz w:val="20"/>
                <w:u w:val="single"/>
              </w:rPr>
              <w:tab/>
            </w:r>
          </w:p>
        </w:tc>
      </w:tr>
    </w:tbl>
    <w:p w:rsidR="002B0343" w:rsidRDefault="002B0343">
      <w:pPr>
        <w:rPr>
          <w:b w:val="0"/>
          <w:sz w:val="20"/>
        </w:rPr>
      </w:pPr>
      <w:r>
        <w:rPr>
          <w:b w:val="0"/>
          <w:sz w:val="20"/>
        </w:rPr>
        <w:tab/>
      </w:r>
      <w:r>
        <w:rPr>
          <w:b w:val="0"/>
          <w:sz w:val="20"/>
        </w:rPr>
        <w:tab/>
      </w:r>
      <w:r>
        <w:rPr>
          <w:b w:val="0"/>
          <w:sz w:val="20"/>
        </w:rPr>
        <w:tab/>
      </w:r>
      <w:r>
        <w:rPr>
          <w:b w:val="0"/>
          <w:sz w:val="20"/>
        </w:rPr>
        <w:tab/>
      </w:r>
      <w:r>
        <w:rPr>
          <w:b w:val="0"/>
          <w:sz w:val="20"/>
        </w:rPr>
        <w:tab/>
      </w:r>
      <w:r>
        <w:rPr>
          <w:b w:val="0"/>
          <w:sz w:val="20"/>
        </w:rPr>
        <w:tab/>
      </w:r>
    </w:p>
    <w:p w:rsidR="002B0343" w:rsidRDefault="002B0343">
      <w:pPr>
        <w:shd w:val="pct10" w:color="auto" w:fill="auto"/>
        <w:jc w:val="center"/>
        <w:rPr>
          <w:sz w:val="20"/>
        </w:rPr>
      </w:pPr>
      <w:r>
        <w:rPr>
          <w:rFonts w:ascii="Times New Roman" w:hAnsi="Times New Roman"/>
          <w:i/>
          <w:sz w:val="28"/>
        </w:rPr>
        <w:t>Section 2 - General Liability</w:t>
      </w:r>
    </w:p>
    <w:p w:rsidR="002B0343" w:rsidRDefault="002B0343">
      <w:pPr>
        <w:rPr>
          <w:b w:val="0"/>
          <w:sz w:val="2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763"/>
        <w:gridCol w:w="1724"/>
        <w:gridCol w:w="1724"/>
        <w:gridCol w:w="1725"/>
      </w:tblGrid>
      <w:tr w:rsidR="002B0343">
        <w:trPr>
          <w:tblCellSpacing w:w="20" w:type="dxa"/>
        </w:trPr>
        <w:tc>
          <w:tcPr>
            <w:tcW w:w="3703" w:type="dxa"/>
            <w:tcBorders>
              <w:right w:val="outset" w:sz="6" w:space="0" w:color="auto"/>
            </w:tcBorders>
          </w:tcPr>
          <w:p w:rsidR="002B0343" w:rsidRDefault="002B0343">
            <w:pPr>
              <w:rPr>
                <w:b w:val="0"/>
                <w:sz w:val="20"/>
              </w:rPr>
            </w:pPr>
            <w:r>
              <w:rPr>
                <w:sz w:val="24"/>
              </w:rPr>
              <w:t xml:space="preserve">Limits Requested </w:t>
            </w:r>
            <w:r>
              <w:rPr>
                <w:b w:val="0"/>
                <w:sz w:val="20"/>
              </w:rPr>
              <w:t>(choose one)</w:t>
            </w:r>
          </w:p>
        </w:tc>
        <w:tc>
          <w:tcPr>
            <w:tcW w:w="1684" w:type="dxa"/>
            <w:tcBorders>
              <w:left w:val="outset" w:sz="6" w:space="0" w:color="auto"/>
              <w:right w:val="outset" w:sz="6" w:space="0" w:color="auto"/>
            </w:tcBorders>
          </w:tcPr>
          <w:p w:rsidR="002B0343" w:rsidRDefault="002B0343">
            <w:pPr>
              <w:jc w:val="center"/>
              <w:rPr>
                <w:b w:val="0"/>
                <w:sz w:val="20"/>
              </w:rPr>
            </w:pPr>
            <w:r>
              <w:rPr>
                <w:sz w:val="20"/>
              </w:rPr>
              <w:t xml:space="preserve">Option A </w:t>
            </w:r>
            <w:r w:rsidR="00EE4D4E">
              <w:rPr>
                <w:sz w:val="20"/>
              </w:rPr>
              <w:fldChar w:fldCharType="begin">
                <w:ffData>
                  <w:name w:val="Check21"/>
                  <w:enabled/>
                  <w:calcOnExit w:val="0"/>
                  <w:checkBox>
                    <w:sizeAuto/>
                    <w:default w:val="0"/>
                  </w:checkBox>
                </w:ffData>
              </w:fldChar>
            </w:r>
            <w:bookmarkStart w:id="181" w:name="Check21"/>
            <w:r>
              <w:rPr>
                <w:sz w:val="20"/>
              </w:rPr>
              <w:instrText xml:space="preserve"> FORMCHECKBOX </w:instrText>
            </w:r>
            <w:r w:rsidR="00295C31" w:rsidRPr="00EE4D4E">
              <w:rPr>
                <w:sz w:val="20"/>
              </w:rPr>
            </w:r>
            <w:r w:rsidR="00EE4D4E">
              <w:rPr>
                <w:sz w:val="20"/>
              </w:rPr>
              <w:fldChar w:fldCharType="end"/>
            </w:r>
            <w:bookmarkEnd w:id="181"/>
          </w:p>
        </w:tc>
        <w:tc>
          <w:tcPr>
            <w:tcW w:w="1684" w:type="dxa"/>
            <w:tcBorders>
              <w:left w:val="outset" w:sz="6" w:space="0" w:color="auto"/>
              <w:right w:val="outset" w:sz="6" w:space="0" w:color="auto"/>
            </w:tcBorders>
          </w:tcPr>
          <w:p w:rsidR="002B0343" w:rsidRDefault="002B0343">
            <w:pPr>
              <w:ind w:left="12"/>
              <w:jc w:val="center"/>
              <w:rPr>
                <w:b w:val="0"/>
                <w:sz w:val="20"/>
              </w:rPr>
            </w:pPr>
            <w:r>
              <w:rPr>
                <w:sz w:val="20"/>
              </w:rPr>
              <w:t xml:space="preserve">Option B </w:t>
            </w:r>
            <w:r w:rsidR="00EE4D4E">
              <w:rPr>
                <w:sz w:val="20"/>
              </w:rPr>
              <w:fldChar w:fldCharType="begin">
                <w:ffData>
                  <w:name w:val="Check22"/>
                  <w:enabled/>
                  <w:calcOnExit w:val="0"/>
                  <w:checkBox>
                    <w:sizeAuto/>
                    <w:default w:val="0"/>
                  </w:checkBox>
                </w:ffData>
              </w:fldChar>
            </w:r>
            <w:bookmarkStart w:id="182" w:name="Check22"/>
            <w:r>
              <w:rPr>
                <w:sz w:val="20"/>
              </w:rPr>
              <w:instrText xml:space="preserve"> FORMCHECKBOX </w:instrText>
            </w:r>
            <w:r w:rsidR="00295C31" w:rsidRPr="00EE4D4E">
              <w:rPr>
                <w:sz w:val="20"/>
              </w:rPr>
            </w:r>
            <w:r w:rsidR="00EE4D4E">
              <w:rPr>
                <w:sz w:val="20"/>
              </w:rPr>
              <w:fldChar w:fldCharType="end"/>
            </w:r>
            <w:bookmarkEnd w:id="182"/>
          </w:p>
        </w:tc>
        <w:tc>
          <w:tcPr>
            <w:tcW w:w="1665" w:type="dxa"/>
            <w:tcBorders>
              <w:left w:val="outset" w:sz="6" w:space="0" w:color="auto"/>
            </w:tcBorders>
          </w:tcPr>
          <w:p w:rsidR="002B0343" w:rsidRDefault="002B0343">
            <w:pPr>
              <w:ind w:left="44"/>
              <w:jc w:val="center"/>
              <w:rPr>
                <w:b w:val="0"/>
                <w:sz w:val="20"/>
              </w:rPr>
            </w:pPr>
            <w:r>
              <w:rPr>
                <w:sz w:val="20"/>
              </w:rPr>
              <w:t xml:space="preserve">Option C </w:t>
            </w:r>
            <w:r w:rsidR="00EE4D4E">
              <w:rPr>
                <w:sz w:val="20"/>
              </w:rPr>
              <w:fldChar w:fldCharType="begin">
                <w:ffData>
                  <w:name w:val="Check23"/>
                  <w:enabled/>
                  <w:calcOnExit w:val="0"/>
                  <w:checkBox>
                    <w:sizeAuto/>
                    <w:default w:val="0"/>
                  </w:checkBox>
                </w:ffData>
              </w:fldChar>
            </w:r>
            <w:bookmarkStart w:id="183" w:name="Check23"/>
            <w:r>
              <w:rPr>
                <w:sz w:val="20"/>
              </w:rPr>
              <w:instrText xml:space="preserve"> FORMCHECKBOX </w:instrText>
            </w:r>
            <w:r w:rsidR="00295C31" w:rsidRPr="00EE4D4E">
              <w:rPr>
                <w:sz w:val="20"/>
              </w:rPr>
            </w:r>
            <w:r w:rsidR="00EE4D4E">
              <w:rPr>
                <w:sz w:val="20"/>
              </w:rPr>
              <w:fldChar w:fldCharType="end"/>
            </w:r>
            <w:bookmarkEnd w:id="183"/>
          </w:p>
        </w:tc>
      </w:tr>
      <w:tr w:rsidR="002B0343">
        <w:trPr>
          <w:tblCellSpacing w:w="20" w:type="dxa"/>
        </w:trPr>
        <w:tc>
          <w:tcPr>
            <w:tcW w:w="3703" w:type="dxa"/>
            <w:tcBorders>
              <w:right w:val="outset" w:sz="6" w:space="0" w:color="auto"/>
            </w:tcBorders>
          </w:tcPr>
          <w:p w:rsidR="002B0343" w:rsidRDefault="002B0343">
            <w:pPr>
              <w:rPr>
                <w:b w:val="0"/>
                <w:sz w:val="20"/>
              </w:rPr>
            </w:pPr>
            <w:r>
              <w:rPr>
                <w:b w:val="0"/>
                <w:sz w:val="20"/>
              </w:rPr>
              <w:t>A. General Aggregate</w:t>
            </w:r>
          </w:p>
          <w:p w:rsidR="002B0343" w:rsidRDefault="002B0343">
            <w:pPr>
              <w:rPr>
                <w:b w:val="0"/>
                <w:sz w:val="20"/>
              </w:rPr>
            </w:pPr>
            <w:r>
              <w:rPr>
                <w:b w:val="0"/>
                <w:sz w:val="20"/>
              </w:rPr>
              <w:t>B. Products-Completed Ops Aggregate</w:t>
            </w:r>
          </w:p>
          <w:p w:rsidR="002B0343" w:rsidRDefault="002B0343">
            <w:pPr>
              <w:rPr>
                <w:b w:val="0"/>
                <w:sz w:val="20"/>
              </w:rPr>
            </w:pPr>
            <w:r>
              <w:rPr>
                <w:b w:val="0"/>
                <w:sz w:val="20"/>
              </w:rPr>
              <w:t>C. Personal And Advertising Injury</w:t>
            </w:r>
          </w:p>
          <w:p w:rsidR="002B0343" w:rsidRDefault="002B0343">
            <w:pPr>
              <w:rPr>
                <w:b w:val="0"/>
                <w:sz w:val="20"/>
              </w:rPr>
            </w:pPr>
            <w:r>
              <w:rPr>
                <w:b w:val="0"/>
                <w:sz w:val="20"/>
              </w:rPr>
              <w:t>D. Each Occurrence</w:t>
            </w:r>
          </w:p>
          <w:p w:rsidR="002B0343" w:rsidRDefault="002B0343">
            <w:pPr>
              <w:rPr>
                <w:b w:val="0"/>
                <w:sz w:val="20"/>
              </w:rPr>
            </w:pPr>
            <w:r>
              <w:rPr>
                <w:b w:val="0"/>
                <w:sz w:val="20"/>
              </w:rPr>
              <w:t>E. Fire Damage  (Any One Fire)</w:t>
            </w:r>
          </w:p>
          <w:p w:rsidR="002B0343" w:rsidRDefault="002B0343">
            <w:pPr>
              <w:rPr>
                <w:b w:val="0"/>
                <w:sz w:val="20"/>
              </w:rPr>
            </w:pPr>
            <w:r>
              <w:rPr>
                <w:b w:val="0"/>
                <w:sz w:val="20"/>
              </w:rPr>
              <w:t>F. Medical Expense (Any One Person)</w:t>
            </w:r>
          </w:p>
        </w:tc>
        <w:tc>
          <w:tcPr>
            <w:tcW w:w="1684" w:type="dxa"/>
            <w:tcBorders>
              <w:left w:val="outset" w:sz="6" w:space="0" w:color="auto"/>
              <w:right w:val="outset" w:sz="6" w:space="0" w:color="auto"/>
            </w:tcBorders>
          </w:tcPr>
          <w:p w:rsidR="002B0343" w:rsidRDefault="002B0343">
            <w:pPr>
              <w:ind w:left="127"/>
              <w:rPr>
                <w:b w:val="0"/>
                <w:sz w:val="20"/>
              </w:rPr>
            </w:pPr>
            <w:r>
              <w:rPr>
                <w:b w:val="0"/>
                <w:sz w:val="20"/>
              </w:rPr>
              <w:t>$2,000,000</w:t>
            </w:r>
          </w:p>
          <w:p w:rsidR="002B0343" w:rsidRDefault="002B0343">
            <w:pPr>
              <w:ind w:left="127"/>
              <w:rPr>
                <w:b w:val="0"/>
                <w:sz w:val="20"/>
              </w:rPr>
            </w:pPr>
            <w:r>
              <w:rPr>
                <w:b w:val="0"/>
                <w:sz w:val="20"/>
              </w:rPr>
              <w:t>$1,000,000</w:t>
            </w:r>
          </w:p>
          <w:p w:rsidR="002B0343" w:rsidRDefault="002B0343">
            <w:pPr>
              <w:ind w:left="127"/>
              <w:rPr>
                <w:b w:val="0"/>
                <w:sz w:val="20"/>
              </w:rPr>
            </w:pPr>
            <w:r>
              <w:rPr>
                <w:b w:val="0"/>
                <w:sz w:val="20"/>
              </w:rPr>
              <w:t>$1,000,000</w:t>
            </w:r>
          </w:p>
          <w:p w:rsidR="002B0343" w:rsidRDefault="002B0343">
            <w:pPr>
              <w:ind w:left="127"/>
              <w:rPr>
                <w:b w:val="0"/>
                <w:sz w:val="20"/>
              </w:rPr>
            </w:pPr>
            <w:r>
              <w:rPr>
                <w:b w:val="0"/>
                <w:sz w:val="20"/>
              </w:rPr>
              <w:t>$1,000,000</w:t>
            </w:r>
          </w:p>
          <w:p w:rsidR="002B0343" w:rsidRDefault="002B0343">
            <w:pPr>
              <w:ind w:left="127"/>
              <w:rPr>
                <w:b w:val="0"/>
                <w:sz w:val="20"/>
              </w:rPr>
            </w:pPr>
            <w:r>
              <w:rPr>
                <w:b w:val="0"/>
                <w:sz w:val="20"/>
              </w:rPr>
              <w:t>$100,000</w:t>
            </w:r>
          </w:p>
          <w:p w:rsidR="002B0343" w:rsidRDefault="002B0343">
            <w:pPr>
              <w:ind w:left="127"/>
              <w:rPr>
                <w:b w:val="0"/>
                <w:sz w:val="20"/>
              </w:rPr>
            </w:pPr>
            <w:r>
              <w:rPr>
                <w:b w:val="0"/>
                <w:sz w:val="20"/>
              </w:rPr>
              <w:t>$5,000</w:t>
            </w:r>
          </w:p>
        </w:tc>
        <w:tc>
          <w:tcPr>
            <w:tcW w:w="1684" w:type="dxa"/>
            <w:tcBorders>
              <w:left w:val="outset" w:sz="6" w:space="0" w:color="auto"/>
              <w:right w:val="outset" w:sz="6" w:space="0" w:color="auto"/>
            </w:tcBorders>
          </w:tcPr>
          <w:p w:rsidR="002B0343" w:rsidRDefault="002B0343">
            <w:pPr>
              <w:ind w:left="203"/>
              <w:rPr>
                <w:b w:val="0"/>
                <w:sz w:val="20"/>
              </w:rPr>
            </w:pPr>
            <w:r>
              <w:rPr>
                <w:b w:val="0"/>
                <w:sz w:val="20"/>
              </w:rPr>
              <w:t>$1,000,000</w:t>
            </w:r>
          </w:p>
          <w:p w:rsidR="002B0343" w:rsidRDefault="002B0343">
            <w:pPr>
              <w:ind w:left="203"/>
              <w:rPr>
                <w:b w:val="0"/>
                <w:sz w:val="20"/>
              </w:rPr>
            </w:pPr>
            <w:r>
              <w:rPr>
                <w:b w:val="0"/>
                <w:sz w:val="20"/>
              </w:rPr>
              <w:t>$500,000</w:t>
            </w:r>
          </w:p>
          <w:p w:rsidR="002B0343" w:rsidRDefault="002B0343">
            <w:pPr>
              <w:ind w:left="203"/>
              <w:rPr>
                <w:b w:val="0"/>
                <w:sz w:val="20"/>
              </w:rPr>
            </w:pPr>
            <w:r>
              <w:rPr>
                <w:b w:val="0"/>
                <w:sz w:val="20"/>
              </w:rPr>
              <w:t>$500,000</w:t>
            </w:r>
          </w:p>
          <w:p w:rsidR="002B0343" w:rsidRDefault="002B0343">
            <w:pPr>
              <w:ind w:left="203"/>
              <w:rPr>
                <w:b w:val="0"/>
                <w:sz w:val="20"/>
              </w:rPr>
            </w:pPr>
            <w:r>
              <w:rPr>
                <w:b w:val="0"/>
                <w:sz w:val="20"/>
              </w:rPr>
              <w:t>$500,000</w:t>
            </w:r>
          </w:p>
          <w:p w:rsidR="002B0343" w:rsidRDefault="002B0343">
            <w:pPr>
              <w:ind w:left="203"/>
              <w:rPr>
                <w:b w:val="0"/>
                <w:sz w:val="20"/>
              </w:rPr>
            </w:pPr>
            <w:r>
              <w:rPr>
                <w:b w:val="0"/>
                <w:sz w:val="20"/>
              </w:rPr>
              <w:t>$100,000</w:t>
            </w:r>
          </w:p>
          <w:p w:rsidR="002B0343" w:rsidRDefault="002B0343">
            <w:pPr>
              <w:ind w:left="203"/>
              <w:rPr>
                <w:b w:val="0"/>
                <w:sz w:val="20"/>
              </w:rPr>
            </w:pPr>
            <w:r>
              <w:rPr>
                <w:b w:val="0"/>
                <w:sz w:val="20"/>
              </w:rPr>
              <w:t>$5,000</w:t>
            </w:r>
          </w:p>
        </w:tc>
        <w:tc>
          <w:tcPr>
            <w:tcW w:w="1665" w:type="dxa"/>
            <w:tcBorders>
              <w:left w:val="outset" w:sz="6" w:space="0" w:color="auto"/>
            </w:tcBorders>
          </w:tcPr>
          <w:p w:rsidR="002B0343" w:rsidRDefault="002B0343">
            <w:pPr>
              <w:ind w:left="189"/>
              <w:rPr>
                <w:b w:val="0"/>
                <w:sz w:val="20"/>
              </w:rPr>
            </w:pPr>
            <w:r>
              <w:rPr>
                <w:b w:val="0"/>
                <w:sz w:val="20"/>
              </w:rPr>
              <w:t>$1,000,000</w:t>
            </w:r>
          </w:p>
          <w:p w:rsidR="002B0343" w:rsidRDefault="002B0343">
            <w:pPr>
              <w:ind w:left="189"/>
              <w:rPr>
                <w:b w:val="0"/>
                <w:sz w:val="20"/>
              </w:rPr>
            </w:pPr>
            <w:r>
              <w:rPr>
                <w:b w:val="0"/>
                <w:sz w:val="20"/>
              </w:rPr>
              <w:t>$300,000</w:t>
            </w:r>
          </w:p>
          <w:p w:rsidR="002B0343" w:rsidRDefault="002B0343">
            <w:pPr>
              <w:ind w:left="189"/>
              <w:rPr>
                <w:b w:val="0"/>
                <w:sz w:val="20"/>
              </w:rPr>
            </w:pPr>
            <w:r>
              <w:rPr>
                <w:b w:val="0"/>
                <w:sz w:val="20"/>
              </w:rPr>
              <w:t>$300,000</w:t>
            </w:r>
          </w:p>
          <w:p w:rsidR="002B0343" w:rsidRDefault="002B0343">
            <w:pPr>
              <w:ind w:left="189"/>
              <w:rPr>
                <w:b w:val="0"/>
                <w:sz w:val="20"/>
              </w:rPr>
            </w:pPr>
            <w:r>
              <w:rPr>
                <w:b w:val="0"/>
                <w:sz w:val="20"/>
              </w:rPr>
              <w:t>$300,000</w:t>
            </w:r>
          </w:p>
          <w:p w:rsidR="002B0343" w:rsidRDefault="002B0343">
            <w:pPr>
              <w:ind w:left="189"/>
              <w:rPr>
                <w:b w:val="0"/>
                <w:sz w:val="20"/>
              </w:rPr>
            </w:pPr>
            <w:r>
              <w:rPr>
                <w:b w:val="0"/>
                <w:sz w:val="20"/>
              </w:rPr>
              <w:t>$100,000</w:t>
            </w:r>
          </w:p>
          <w:p w:rsidR="002B0343" w:rsidRDefault="002B0343">
            <w:pPr>
              <w:ind w:left="189"/>
              <w:rPr>
                <w:b w:val="0"/>
                <w:sz w:val="20"/>
              </w:rPr>
            </w:pPr>
            <w:r>
              <w:rPr>
                <w:b w:val="0"/>
                <w:sz w:val="20"/>
              </w:rPr>
              <w:t>$5,000</w:t>
            </w:r>
          </w:p>
        </w:tc>
      </w:tr>
    </w:tbl>
    <w:p w:rsidR="002B0343" w:rsidRDefault="002B0343">
      <w:pPr>
        <w:rPr>
          <w:b w:val="0"/>
          <w:sz w:val="20"/>
        </w:rPr>
      </w:pPr>
    </w:p>
    <w:p w:rsidR="002B0343" w:rsidRDefault="002B0343">
      <w:pPr>
        <w:rPr>
          <w:b w:val="0"/>
          <w:sz w:val="20"/>
        </w:rPr>
      </w:pPr>
      <w:r>
        <w:rPr>
          <w:b w:val="0"/>
          <w:sz w:val="20"/>
        </w:rPr>
        <w:tab/>
      </w:r>
      <w:r>
        <w:rPr>
          <w:b w:val="0"/>
          <w:sz w:val="20"/>
        </w:rPr>
        <w:tab/>
      </w:r>
      <w:r>
        <w:rPr>
          <w:b w:val="0"/>
          <w:sz w:val="20"/>
        </w:rPr>
        <w:tab/>
      </w:r>
      <w:r>
        <w:rPr>
          <w:b w:val="0"/>
          <w:sz w:val="20"/>
        </w:rPr>
        <w:tab/>
      </w:r>
      <w:r>
        <w:rPr>
          <w:b w:val="0"/>
          <w:sz w:val="20"/>
        </w:rPr>
        <w:tab/>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4360"/>
        <w:gridCol w:w="1525"/>
        <w:gridCol w:w="1525"/>
        <w:gridCol w:w="1526"/>
      </w:tblGrid>
      <w:tr w:rsidR="002B0343">
        <w:trPr>
          <w:tblCellSpacing w:w="20" w:type="dxa"/>
        </w:trPr>
        <w:tc>
          <w:tcPr>
            <w:tcW w:w="4300" w:type="dxa"/>
            <w:tcBorders>
              <w:right w:val="outset" w:sz="6" w:space="0" w:color="auto"/>
            </w:tcBorders>
          </w:tcPr>
          <w:p w:rsidR="002B0343" w:rsidRDefault="002B0343">
            <w:pPr>
              <w:rPr>
                <w:b w:val="0"/>
                <w:sz w:val="20"/>
              </w:rPr>
            </w:pPr>
            <w:r>
              <w:rPr>
                <w:sz w:val="24"/>
              </w:rPr>
              <w:t xml:space="preserve">Products Sold  </w:t>
            </w:r>
            <w:r>
              <w:rPr>
                <w:b w:val="0"/>
                <w:sz w:val="20"/>
              </w:rPr>
              <w:t>(ex boats &amp; ship  stores)</w:t>
            </w:r>
          </w:p>
        </w:tc>
        <w:tc>
          <w:tcPr>
            <w:tcW w:w="1485" w:type="dxa"/>
            <w:tcBorders>
              <w:left w:val="outset" w:sz="6" w:space="0" w:color="auto"/>
              <w:right w:val="outset" w:sz="6" w:space="0" w:color="auto"/>
            </w:tcBorders>
          </w:tcPr>
          <w:p w:rsidR="002B0343" w:rsidRDefault="002B0343">
            <w:pPr>
              <w:jc w:val="center"/>
              <w:rPr>
                <w:b w:val="0"/>
                <w:sz w:val="20"/>
              </w:rPr>
            </w:pPr>
            <w:r>
              <w:rPr>
                <w:sz w:val="20"/>
              </w:rPr>
              <w:t>Annual Sales</w:t>
            </w:r>
          </w:p>
        </w:tc>
        <w:tc>
          <w:tcPr>
            <w:tcW w:w="1485" w:type="dxa"/>
            <w:tcBorders>
              <w:left w:val="outset" w:sz="6" w:space="0" w:color="auto"/>
              <w:right w:val="outset" w:sz="6" w:space="0" w:color="auto"/>
            </w:tcBorders>
          </w:tcPr>
          <w:p w:rsidR="002B0343" w:rsidRDefault="002B0343">
            <w:pPr>
              <w:jc w:val="center"/>
              <w:rPr>
                <w:sz w:val="20"/>
              </w:rPr>
            </w:pPr>
            <w:r>
              <w:rPr>
                <w:sz w:val="20"/>
              </w:rPr>
              <w:t xml:space="preserve">No. Of Units </w:t>
            </w:r>
          </w:p>
        </w:tc>
        <w:tc>
          <w:tcPr>
            <w:tcW w:w="1466" w:type="dxa"/>
            <w:tcBorders>
              <w:left w:val="outset" w:sz="6" w:space="0" w:color="auto"/>
            </w:tcBorders>
          </w:tcPr>
          <w:p w:rsidR="002B0343" w:rsidRDefault="002B0343">
            <w:pPr>
              <w:jc w:val="center"/>
              <w:rPr>
                <w:sz w:val="20"/>
              </w:rPr>
            </w:pPr>
            <w:r>
              <w:rPr>
                <w:sz w:val="20"/>
              </w:rPr>
              <w:t>Intended</w:t>
            </w:r>
          </w:p>
          <w:p w:rsidR="002B0343" w:rsidRDefault="002B0343">
            <w:pPr>
              <w:jc w:val="center"/>
              <w:rPr>
                <w:sz w:val="20"/>
              </w:rPr>
            </w:pPr>
            <w:r>
              <w:rPr>
                <w:sz w:val="20"/>
              </w:rPr>
              <w:t>Use</w:t>
            </w:r>
          </w:p>
        </w:tc>
      </w:tr>
      <w:tr w:rsidR="002B0343">
        <w:trPr>
          <w:tblCellSpacing w:w="20" w:type="dxa"/>
        </w:trPr>
        <w:tc>
          <w:tcPr>
            <w:tcW w:w="4300" w:type="dxa"/>
            <w:tcBorders>
              <w:right w:val="outset" w:sz="6" w:space="0" w:color="auto"/>
            </w:tcBorders>
          </w:tcPr>
          <w:p w:rsidR="002B0343" w:rsidRDefault="00EE4D4E">
            <w:pPr>
              <w:tabs>
                <w:tab w:val="right" w:pos="4054"/>
              </w:tabs>
              <w:rPr>
                <w:b w:val="0"/>
                <w:sz w:val="20"/>
                <w:u w:val="single"/>
              </w:rPr>
            </w:pPr>
            <w:r>
              <w:rPr>
                <w:b w:val="0"/>
                <w:sz w:val="20"/>
                <w:u w:val="single"/>
              </w:rPr>
              <w:fldChar w:fldCharType="begin">
                <w:ffData>
                  <w:name w:val="Text146"/>
                  <w:enabled/>
                  <w:calcOnExit w:val="0"/>
                  <w:textInput/>
                </w:ffData>
              </w:fldChar>
            </w:r>
            <w:bookmarkStart w:id="184" w:name="Text146"/>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bookmarkEnd w:id="184"/>
            <w:r w:rsidR="002B0343">
              <w:rPr>
                <w:b w:val="0"/>
                <w:sz w:val="20"/>
                <w:u w:val="single"/>
              </w:rPr>
              <w:tab/>
            </w:r>
          </w:p>
        </w:tc>
        <w:tc>
          <w:tcPr>
            <w:tcW w:w="1485" w:type="dxa"/>
            <w:tcBorders>
              <w:left w:val="outset" w:sz="6" w:space="0" w:color="auto"/>
              <w:right w:val="outset" w:sz="6" w:space="0" w:color="auto"/>
            </w:tcBorders>
          </w:tcPr>
          <w:p w:rsidR="002B0343" w:rsidRDefault="00EE4D4E">
            <w:pPr>
              <w:tabs>
                <w:tab w:val="left" w:pos="1140"/>
              </w:tabs>
              <w:rPr>
                <w:b w:val="0"/>
                <w:sz w:val="20"/>
                <w:u w:val="single"/>
              </w:rPr>
            </w:pPr>
            <w:r>
              <w:rPr>
                <w:b w:val="0"/>
                <w:sz w:val="20"/>
                <w:u w:val="single"/>
              </w:rPr>
              <w:fldChar w:fldCharType="begin">
                <w:ffData>
                  <w:name w:val="Text147"/>
                  <w:enabled/>
                  <w:calcOnExit w:val="0"/>
                  <w:textInput>
                    <w:type w:val="number"/>
                    <w:default w:val="$0.00"/>
                    <w:maxLength w:val="8"/>
                    <w:format w:val="$#,##0.00;($#,##0.00)"/>
                  </w:textInput>
                </w:ffData>
              </w:fldChar>
            </w:r>
            <w:bookmarkStart w:id="185" w:name="Text147"/>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bookmarkEnd w:id="185"/>
            <w:r w:rsidR="002B0343">
              <w:rPr>
                <w:b w:val="0"/>
                <w:sz w:val="20"/>
                <w:u w:val="single"/>
              </w:rPr>
              <w:tab/>
            </w:r>
          </w:p>
        </w:tc>
        <w:tc>
          <w:tcPr>
            <w:tcW w:w="1485" w:type="dxa"/>
            <w:tcBorders>
              <w:left w:val="outset" w:sz="6" w:space="0" w:color="auto"/>
              <w:right w:val="outset" w:sz="6" w:space="0" w:color="auto"/>
            </w:tcBorders>
          </w:tcPr>
          <w:p w:rsidR="002B0343" w:rsidRDefault="00EE4D4E">
            <w:pPr>
              <w:tabs>
                <w:tab w:val="left" w:pos="1140"/>
              </w:tabs>
              <w:rPr>
                <w:b w:val="0"/>
                <w:sz w:val="20"/>
                <w:u w:val="single"/>
              </w:rPr>
            </w:pPr>
            <w:r>
              <w:rPr>
                <w:b w:val="0"/>
                <w:sz w:val="20"/>
                <w:u w:val="single"/>
              </w:rPr>
              <w:fldChar w:fldCharType="begin">
                <w:ffData>
                  <w:name w:val="Text148"/>
                  <w:enabled/>
                  <w:calcOnExit w:val="0"/>
                  <w:textInput>
                    <w:type w:val="number"/>
                    <w:maxLength w:val="6"/>
                    <w:format w:val="#,##0"/>
                  </w:textInput>
                </w:ffData>
              </w:fldChar>
            </w:r>
            <w:bookmarkStart w:id="186" w:name="Text148"/>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bookmarkEnd w:id="186"/>
            <w:r w:rsidR="002B0343">
              <w:rPr>
                <w:b w:val="0"/>
                <w:sz w:val="20"/>
                <w:u w:val="single"/>
              </w:rPr>
              <w:tab/>
            </w:r>
          </w:p>
        </w:tc>
        <w:tc>
          <w:tcPr>
            <w:tcW w:w="1466" w:type="dxa"/>
            <w:tcBorders>
              <w:left w:val="outset" w:sz="6" w:space="0" w:color="auto"/>
            </w:tcBorders>
          </w:tcPr>
          <w:p w:rsidR="002B0343" w:rsidRDefault="00EE4D4E">
            <w:pPr>
              <w:tabs>
                <w:tab w:val="left" w:pos="1140"/>
              </w:tabs>
              <w:rPr>
                <w:b w:val="0"/>
                <w:sz w:val="20"/>
                <w:u w:val="single"/>
              </w:rPr>
            </w:pPr>
            <w:r>
              <w:rPr>
                <w:b w:val="0"/>
                <w:sz w:val="20"/>
                <w:u w:val="single"/>
              </w:rPr>
              <w:fldChar w:fldCharType="begin">
                <w:ffData>
                  <w:name w:val="Text149"/>
                  <w:enabled/>
                  <w:calcOnExit w:val="0"/>
                  <w:textInput>
                    <w:type w:val="number"/>
                    <w:maxLength w:val="6"/>
                    <w:format w:val="#,##0"/>
                  </w:textInput>
                </w:ffData>
              </w:fldChar>
            </w:r>
            <w:bookmarkStart w:id="187" w:name="Text149"/>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bookmarkEnd w:id="187"/>
            <w:r w:rsidR="002B0343">
              <w:rPr>
                <w:b w:val="0"/>
                <w:sz w:val="20"/>
                <w:u w:val="single"/>
              </w:rPr>
              <w:tab/>
            </w:r>
          </w:p>
        </w:tc>
      </w:tr>
      <w:tr w:rsidR="002B0343">
        <w:trPr>
          <w:tblCellSpacing w:w="20" w:type="dxa"/>
        </w:trPr>
        <w:tc>
          <w:tcPr>
            <w:tcW w:w="4300" w:type="dxa"/>
            <w:tcBorders>
              <w:right w:val="outset" w:sz="6" w:space="0" w:color="auto"/>
            </w:tcBorders>
          </w:tcPr>
          <w:p w:rsidR="002B0343" w:rsidRDefault="00EE4D4E">
            <w:pPr>
              <w:tabs>
                <w:tab w:val="right" w:pos="4054"/>
              </w:tabs>
              <w:rPr>
                <w:b w:val="0"/>
                <w:sz w:val="20"/>
                <w:u w:val="single"/>
              </w:rPr>
            </w:pPr>
            <w:r>
              <w:rPr>
                <w:b w:val="0"/>
                <w:sz w:val="20"/>
                <w:u w:val="single"/>
              </w:rPr>
              <w:fldChar w:fldCharType="begin">
                <w:ffData>
                  <w:name w:val="Text150"/>
                  <w:enabled/>
                  <w:calcOnExit w:val="0"/>
                  <w:textInput/>
                </w:ffData>
              </w:fldChar>
            </w:r>
            <w:bookmarkStart w:id="188" w:name="Text150"/>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bookmarkEnd w:id="188"/>
            <w:r w:rsidR="002B0343">
              <w:rPr>
                <w:b w:val="0"/>
                <w:sz w:val="20"/>
                <w:u w:val="single"/>
              </w:rPr>
              <w:tab/>
            </w:r>
          </w:p>
        </w:tc>
        <w:tc>
          <w:tcPr>
            <w:tcW w:w="1485" w:type="dxa"/>
            <w:tcBorders>
              <w:left w:val="outset" w:sz="6" w:space="0" w:color="auto"/>
              <w:right w:val="outset" w:sz="6" w:space="0" w:color="auto"/>
            </w:tcBorders>
          </w:tcPr>
          <w:p w:rsidR="002B0343" w:rsidRDefault="00EE4D4E">
            <w:pPr>
              <w:tabs>
                <w:tab w:val="left" w:pos="1100"/>
              </w:tabs>
              <w:rPr>
                <w:b w:val="0"/>
                <w:sz w:val="20"/>
                <w:u w:val="single"/>
              </w:rPr>
            </w:pPr>
            <w:r>
              <w:rPr>
                <w:b w:val="0"/>
                <w:sz w:val="20"/>
                <w:u w:val="single"/>
              </w:rPr>
              <w:fldChar w:fldCharType="begin">
                <w:ffData>
                  <w:name w:val="Text151"/>
                  <w:enabled/>
                  <w:calcOnExit w:val="0"/>
                  <w:textInput>
                    <w:type w:val="number"/>
                    <w:default w:val="$0.00"/>
                    <w:maxLength w:val="8"/>
                    <w:format w:val="$#,##0.00;($#,##0.00)"/>
                  </w:textInput>
                </w:ffData>
              </w:fldChar>
            </w:r>
            <w:bookmarkStart w:id="189" w:name="Text151"/>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bookmarkEnd w:id="189"/>
            <w:r w:rsidR="002B0343">
              <w:rPr>
                <w:b w:val="0"/>
                <w:sz w:val="20"/>
                <w:u w:val="single"/>
              </w:rPr>
              <w:tab/>
            </w:r>
          </w:p>
        </w:tc>
        <w:tc>
          <w:tcPr>
            <w:tcW w:w="1485" w:type="dxa"/>
            <w:tcBorders>
              <w:left w:val="outset" w:sz="6" w:space="0" w:color="auto"/>
              <w:right w:val="outset" w:sz="6" w:space="0" w:color="auto"/>
            </w:tcBorders>
          </w:tcPr>
          <w:p w:rsidR="002B0343" w:rsidRDefault="00EE4D4E">
            <w:pPr>
              <w:tabs>
                <w:tab w:val="left" w:pos="1100"/>
              </w:tabs>
              <w:rPr>
                <w:b w:val="0"/>
                <w:sz w:val="20"/>
                <w:u w:val="single"/>
              </w:rPr>
            </w:pPr>
            <w:r>
              <w:rPr>
                <w:b w:val="0"/>
                <w:sz w:val="20"/>
                <w:u w:val="single"/>
              </w:rPr>
              <w:fldChar w:fldCharType="begin">
                <w:ffData>
                  <w:name w:val="Text152"/>
                  <w:enabled/>
                  <w:calcOnExit w:val="0"/>
                  <w:textInput>
                    <w:type w:val="number"/>
                    <w:maxLength w:val="6"/>
                    <w:format w:val="#,##0"/>
                  </w:textInput>
                </w:ffData>
              </w:fldChar>
            </w:r>
            <w:bookmarkStart w:id="190" w:name="Text152"/>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bookmarkEnd w:id="190"/>
            <w:r w:rsidR="002B0343">
              <w:rPr>
                <w:b w:val="0"/>
                <w:sz w:val="20"/>
                <w:u w:val="single"/>
              </w:rPr>
              <w:tab/>
            </w:r>
          </w:p>
        </w:tc>
        <w:tc>
          <w:tcPr>
            <w:tcW w:w="1466" w:type="dxa"/>
            <w:tcBorders>
              <w:left w:val="outset" w:sz="6" w:space="0" w:color="auto"/>
            </w:tcBorders>
          </w:tcPr>
          <w:p w:rsidR="002B0343" w:rsidRDefault="00EE4D4E">
            <w:pPr>
              <w:tabs>
                <w:tab w:val="left" w:pos="1100"/>
              </w:tabs>
              <w:rPr>
                <w:b w:val="0"/>
                <w:sz w:val="20"/>
                <w:u w:val="single"/>
              </w:rPr>
            </w:pPr>
            <w:r>
              <w:rPr>
                <w:b w:val="0"/>
                <w:sz w:val="20"/>
                <w:u w:val="single"/>
              </w:rPr>
              <w:fldChar w:fldCharType="begin">
                <w:ffData>
                  <w:name w:val="Text153"/>
                  <w:enabled/>
                  <w:calcOnExit w:val="0"/>
                  <w:textInput>
                    <w:type w:val="number"/>
                    <w:maxLength w:val="6"/>
                    <w:format w:val="#,##0"/>
                  </w:textInput>
                </w:ffData>
              </w:fldChar>
            </w:r>
            <w:bookmarkStart w:id="191" w:name="Text153"/>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bookmarkEnd w:id="191"/>
            <w:r w:rsidR="002B0343">
              <w:rPr>
                <w:b w:val="0"/>
                <w:sz w:val="20"/>
                <w:u w:val="single"/>
              </w:rPr>
              <w:tab/>
            </w:r>
          </w:p>
        </w:tc>
      </w:tr>
      <w:tr w:rsidR="002B0343">
        <w:trPr>
          <w:tblCellSpacing w:w="20" w:type="dxa"/>
        </w:trPr>
        <w:tc>
          <w:tcPr>
            <w:tcW w:w="4300" w:type="dxa"/>
            <w:tcBorders>
              <w:right w:val="outset" w:sz="6" w:space="0" w:color="auto"/>
            </w:tcBorders>
          </w:tcPr>
          <w:p w:rsidR="002B0343" w:rsidRDefault="00EE4D4E">
            <w:pPr>
              <w:tabs>
                <w:tab w:val="right" w:pos="4054"/>
              </w:tabs>
              <w:rPr>
                <w:b w:val="0"/>
                <w:sz w:val="20"/>
                <w:u w:val="single"/>
              </w:rPr>
            </w:pPr>
            <w:r>
              <w:rPr>
                <w:b w:val="0"/>
                <w:sz w:val="20"/>
                <w:u w:val="single"/>
              </w:rPr>
              <w:fldChar w:fldCharType="begin">
                <w:ffData>
                  <w:name w:val="Text154"/>
                  <w:enabled/>
                  <w:calcOnExit w:val="0"/>
                  <w:textInput/>
                </w:ffData>
              </w:fldChar>
            </w:r>
            <w:bookmarkStart w:id="192" w:name="Text154"/>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bookmarkEnd w:id="192"/>
            <w:r w:rsidR="002B0343">
              <w:rPr>
                <w:b w:val="0"/>
                <w:sz w:val="20"/>
                <w:u w:val="single"/>
              </w:rPr>
              <w:tab/>
            </w:r>
          </w:p>
        </w:tc>
        <w:tc>
          <w:tcPr>
            <w:tcW w:w="1485" w:type="dxa"/>
            <w:tcBorders>
              <w:left w:val="outset" w:sz="6" w:space="0" w:color="auto"/>
              <w:right w:val="outset" w:sz="6" w:space="0" w:color="auto"/>
            </w:tcBorders>
          </w:tcPr>
          <w:p w:rsidR="002B0343" w:rsidRDefault="00EE4D4E">
            <w:pPr>
              <w:tabs>
                <w:tab w:val="left" w:pos="1120"/>
              </w:tabs>
              <w:rPr>
                <w:b w:val="0"/>
                <w:sz w:val="20"/>
                <w:u w:val="single"/>
              </w:rPr>
            </w:pPr>
            <w:r>
              <w:rPr>
                <w:b w:val="0"/>
                <w:sz w:val="20"/>
                <w:u w:val="single"/>
              </w:rPr>
              <w:fldChar w:fldCharType="begin">
                <w:ffData>
                  <w:name w:val="Text155"/>
                  <w:enabled/>
                  <w:calcOnExit w:val="0"/>
                  <w:textInput>
                    <w:type w:val="number"/>
                    <w:default w:val="$0.00"/>
                    <w:maxLength w:val="8"/>
                    <w:format w:val="$#,##0.00;($#,##0.00)"/>
                  </w:textInput>
                </w:ffData>
              </w:fldChar>
            </w:r>
            <w:bookmarkStart w:id="193" w:name="Text155"/>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bookmarkEnd w:id="193"/>
            <w:r w:rsidR="002B0343">
              <w:rPr>
                <w:b w:val="0"/>
                <w:sz w:val="20"/>
                <w:u w:val="single"/>
              </w:rPr>
              <w:tab/>
            </w:r>
          </w:p>
        </w:tc>
        <w:tc>
          <w:tcPr>
            <w:tcW w:w="1485" w:type="dxa"/>
            <w:tcBorders>
              <w:left w:val="outset" w:sz="6" w:space="0" w:color="auto"/>
              <w:right w:val="outset" w:sz="6" w:space="0" w:color="auto"/>
            </w:tcBorders>
          </w:tcPr>
          <w:p w:rsidR="002B0343" w:rsidRDefault="00EE4D4E">
            <w:pPr>
              <w:tabs>
                <w:tab w:val="left" w:pos="1120"/>
              </w:tabs>
              <w:rPr>
                <w:b w:val="0"/>
                <w:sz w:val="20"/>
                <w:u w:val="single"/>
              </w:rPr>
            </w:pPr>
            <w:r>
              <w:rPr>
                <w:b w:val="0"/>
                <w:sz w:val="20"/>
                <w:u w:val="single"/>
              </w:rPr>
              <w:fldChar w:fldCharType="begin">
                <w:ffData>
                  <w:name w:val="Text156"/>
                  <w:enabled/>
                  <w:calcOnExit w:val="0"/>
                  <w:textInput>
                    <w:type w:val="number"/>
                    <w:maxLength w:val="6"/>
                    <w:format w:val="#,##0"/>
                  </w:textInput>
                </w:ffData>
              </w:fldChar>
            </w:r>
            <w:bookmarkStart w:id="194" w:name="Text156"/>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bookmarkEnd w:id="194"/>
            <w:r w:rsidR="002B0343">
              <w:rPr>
                <w:b w:val="0"/>
                <w:sz w:val="20"/>
                <w:u w:val="single"/>
              </w:rPr>
              <w:tab/>
            </w:r>
          </w:p>
        </w:tc>
        <w:tc>
          <w:tcPr>
            <w:tcW w:w="1466" w:type="dxa"/>
            <w:tcBorders>
              <w:left w:val="outset" w:sz="6" w:space="0" w:color="auto"/>
            </w:tcBorders>
          </w:tcPr>
          <w:p w:rsidR="002B0343" w:rsidRDefault="00EE4D4E">
            <w:pPr>
              <w:tabs>
                <w:tab w:val="left" w:pos="1120"/>
              </w:tabs>
              <w:rPr>
                <w:b w:val="0"/>
                <w:sz w:val="20"/>
                <w:u w:val="single"/>
              </w:rPr>
            </w:pPr>
            <w:r>
              <w:rPr>
                <w:b w:val="0"/>
                <w:sz w:val="20"/>
                <w:u w:val="single"/>
              </w:rPr>
              <w:fldChar w:fldCharType="begin">
                <w:ffData>
                  <w:name w:val="Text157"/>
                  <w:enabled/>
                  <w:calcOnExit w:val="0"/>
                  <w:textInput>
                    <w:type w:val="number"/>
                    <w:maxLength w:val="6"/>
                    <w:format w:val="#,##0"/>
                  </w:textInput>
                </w:ffData>
              </w:fldChar>
            </w:r>
            <w:bookmarkStart w:id="195" w:name="Text157"/>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bookmarkEnd w:id="195"/>
            <w:r w:rsidR="002B0343">
              <w:rPr>
                <w:b w:val="0"/>
                <w:sz w:val="20"/>
                <w:u w:val="single"/>
              </w:rPr>
              <w:tab/>
            </w:r>
          </w:p>
        </w:tc>
      </w:tr>
      <w:tr w:rsidR="002B0343">
        <w:trPr>
          <w:tblCellSpacing w:w="20" w:type="dxa"/>
        </w:trPr>
        <w:tc>
          <w:tcPr>
            <w:tcW w:w="4300" w:type="dxa"/>
            <w:tcBorders>
              <w:right w:val="outset" w:sz="6" w:space="0" w:color="auto"/>
            </w:tcBorders>
          </w:tcPr>
          <w:p w:rsidR="002B0343" w:rsidRDefault="00EE4D4E">
            <w:pPr>
              <w:tabs>
                <w:tab w:val="right" w:pos="4054"/>
              </w:tabs>
              <w:rPr>
                <w:b w:val="0"/>
                <w:sz w:val="20"/>
                <w:u w:val="single"/>
              </w:rPr>
            </w:pPr>
            <w:r>
              <w:rPr>
                <w:b w:val="0"/>
                <w:sz w:val="20"/>
                <w:u w:val="single"/>
              </w:rPr>
              <w:fldChar w:fldCharType="begin">
                <w:ffData>
                  <w:name w:val="Text158"/>
                  <w:enabled/>
                  <w:calcOnExit w:val="0"/>
                  <w:textInput/>
                </w:ffData>
              </w:fldChar>
            </w:r>
            <w:bookmarkStart w:id="196" w:name="Text158"/>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bookmarkEnd w:id="196"/>
            <w:r w:rsidR="002B0343">
              <w:rPr>
                <w:b w:val="0"/>
                <w:sz w:val="20"/>
                <w:u w:val="single"/>
              </w:rPr>
              <w:tab/>
            </w:r>
          </w:p>
        </w:tc>
        <w:tc>
          <w:tcPr>
            <w:tcW w:w="1485" w:type="dxa"/>
            <w:tcBorders>
              <w:left w:val="outset" w:sz="6" w:space="0" w:color="auto"/>
              <w:right w:val="outset" w:sz="6" w:space="0" w:color="auto"/>
            </w:tcBorders>
          </w:tcPr>
          <w:p w:rsidR="002B0343" w:rsidRDefault="00EE4D4E">
            <w:pPr>
              <w:tabs>
                <w:tab w:val="left" w:pos="1140"/>
              </w:tabs>
              <w:rPr>
                <w:b w:val="0"/>
                <w:sz w:val="20"/>
                <w:u w:val="single"/>
              </w:rPr>
            </w:pPr>
            <w:r>
              <w:rPr>
                <w:b w:val="0"/>
                <w:sz w:val="20"/>
                <w:u w:val="single"/>
              </w:rPr>
              <w:fldChar w:fldCharType="begin">
                <w:ffData>
                  <w:name w:val="Text159"/>
                  <w:enabled/>
                  <w:calcOnExit w:val="0"/>
                  <w:textInput>
                    <w:type w:val="number"/>
                    <w:default w:val="$0.00"/>
                    <w:maxLength w:val="8"/>
                    <w:format w:val="$#,##0.00;($#,##0.00)"/>
                  </w:textInput>
                </w:ffData>
              </w:fldChar>
            </w:r>
            <w:bookmarkStart w:id="197" w:name="Text159"/>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bookmarkEnd w:id="197"/>
            <w:r w:rsidR="002B0343">
              <w:rPr>
                <w:b w:val="0"/>
                <w:sz w:val="20"/>
                <w:u w:val="single"/>
              </w:rPr>
              <w:tab/>
            </w:r>
          </w:p>
        </w:tc>
        <w:tc>
          <w:tcPr>
            <w:tcW w:w="1485" w:type="dxa"/>
            <w:tcBorders>
              <w:left w:val="outset" w:sz="6" w:space="0" w:color="auto"/>
              <w:right w:val="outset" w:sz="6" w:space="0" w:color="auto"/>
            </w:tcBorders>
          </w:tcPr>
          <w:p w:rsidR="002B0343" w:rsidRDefault="00EE4D4E">
            <w:pPr>
              <w:tabs>
                <w:tab w:val="left" w:pos="1140"/>
              </w:tabs>
              <w:rPr>
                <w:b w:val="0"/>
                <w:sz w:val="20"/>
                <w:u w:val="single"/>
              </w:rPr>
            </w:pPr>
            <w:r>
              <w:rPr>
                <w:b w:val="0"/>
                <w:sz w:val="20"/>
                <w:u w:val="single"/>
              </w:rPr>
              <w:fldChar w:fldCharType="begin">
                <w:ffData>
                  <w:name w:val="Text160"/>
                  <w:enabled/>
                  <w:calcOnExit w:val="0"/>
                  <w:textInput>
                    <w:type w:val="number"/>
                    <w:maxLength w:val="6"/>
                    <w:format w:val="#,##0"/>
                  </w:textInput>
                </w:ffData>
              </w:fldChar>
            </w:r>
            <w:bookmarkStart w:id="198" w:name="Text160"/>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bookmarkEnd w:id="198"/>
            <w:r w:rsidR="002B0343">
              <w:rPr>
                <w:b w:val="0"/>
                <w:sz w:val="20"/>
                <w:u w:val="single"/>
              </w:rPr>
              <w:tab/>
            </w:r>
          </w:p>
        </w:tc>
        <w:tc>
          <w:tcPr>
            <w:tcW w:w="1466" w:type="dxa"/>
            <w:tcBorders>
              <w:left w:val="outset" w:sz="6" w:space="0" w:color="auto"/>
            </w:tcBorders>
          </w:tcPr>
          <w:p w:rsidR="002B0343" w:rsidRDefault="00EE4D4E">
            <w:pPr>
              <w:tabs>
                <w:tab w:val="left" w:pos="1140"/>
              </w:tabs>
              <w:rPr>
                <w:b w:val="0"/>
                <w:sz w:val="20"/>
                <w:u w:val="single"/>
              </w:rPr>
            </w:pPr>
            <w:r>
              <w:rPr>
                <w:b w:val="0"/>
                <w:sz w:val="20"/>
                <w:u w:val="single"/>
              </w:rPr>
              <w:fldChar w:fldCharType="begin">
                <w:ffData>
                  <w:name w:val="Text161"/>
                  <w:enabled/>
                  <w:calcOnExit w:val="0"/>
                  <w:textInput>
                    <w:type w:val="number"/>
                    <w:maxLength w:val="6"/>
                    <w:format w:val="#,##0"/>
                  </w:textInput>
                </w:ffData>
              </w:fldChar>
            </w:r>
            <w:bookmarkStart w:id="199" w:name="Text161"/>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bookmarkEnd w:id="199"/>
            <w:r w:rsidR="002B0343">
              <w:rPr>
                <w:b w:val="0"/>
                <w:sz w:val="20"/>
                <w:u w:val="single"/>
              </w:rPr>
              <w:tab/>
            </w:r>
          </w:p>
        </w:tc>
      </w:tr>
    </w:tbl>
    <w:p w:rsidR="002B0343" w:rsidRDefault="002B0343">
      <w:pPr>
        <w:rPr>
          <w:b w:val="0"/>
          <w:sz w:val="2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936"/>
      </w:tblGrid>
      <w:tr w:rsidR="002B0343">
        <w:trPr>
          <w:tblCellSpacing w:w="20" w:type="dxa"/>
        </w:trPr>
        <w:tc>
          <w:tcPr>
            <w:tcW w:w="8856" w:type="dxa"/>
          </w:tcPr>
          <w:p w:rsidR="002B0343" w:rsidRDefault="002B0343">
            <w:pPr>
              <w:rPr>
                <w:b w:val="0"/>
                <w:sz w:val="20"/>
              </w:rPr>
            </w:pPr>
            <w:r>
              <w:rPr>
                <w:b w:val="0"/>
                <w:sz w:val="20"/>
              </w:rPr>
              <w:t>Explain all "yes" responses</w:t>
            </w:r>
          </w:p>
        </w:tc>
      </w:tr>
      <w:tr w:rsidR="002B0343">
        <w:trPr>
          <w:tblCellSpacing w:w="20" w:type="dxa"/>
        </w:trPr>
        <w:tc>
          <w:tcPr>
            <w:tcW w:w="8856" w:type="dxa"/>
          </w:tcPr>
          <w:p w:rsidR="002B0343" w:rsidRDefault="002B0343">
            <w:pPr>
              <w:tabs>
                <w:tab w:val="right" w:pos="8610"/>
              </w:tabs>
              <w:rPr>
                <w:b w:val="0"/>
                <w:sz w:val="20"/>
              </w:rPr>
            </w:pPr>
            <w:r>
              <w:rPr>
                <w:b w:val="0"/>
                <w:sz w:val="20"/>
              </w:rPr>
              <w:t xml:space="preserve">1. Does applicant install, service, or demonstrate products?   </w:t>
            </w:r>
            <w:r w:rsidR="00EE4D4E">
              <w:rPr>
                <w:b w:val="0"/>
                <w:sz w:val="20"/>
              </w:rPr>
              <w:fldChar w:fldCharType="begin">
                <w:ffData>
                  <w:name w:val="Dropdown3"/>
                  <w:enabled/>
                  <w:calcOnExit w:val="0"/>
                  <w:ddList>
                    <w:listEntry w:val="N/A"/>
                    <w:listEntry w:val="No"/>
                    <w:listEntry w:val="Yes"/>
                  </w:ddList>
                </w:ffData>
              </w:fldChar>
            </w:r>
            <w:r>
              <w:rPr>
                <w:b w:val="0"/>
                <w:sz w:val="20"/>
              </w:rPr>
              <w:instrText xml:space="preserve"> FORMDROPDOWN </w:instrText>
            </w:r>
            <w:r w:rsidR="00295C31" w:rsidRPr="00EE4D4E">
              <w:rPr>
                <w:b w:val="0"/>
                <w:sz w:val="20"/>
              </w:rPr>
            </w:r>
            <w:r w:rsidR="00EE4D4E">
              <w:rPr>
                <w:b w:val="0"/>
                <w:sz w:val="20"/>
              </w:rPr>
              <w:fldChar w:fldCharType="end"/>
            </w:r>
            <w:r>
              <w:rPr>
                <w:b w:val="0"/>
                <w:sz w:val="20"/>
              </w:rPr>
              <w:t xml:space="preserve">       </w:t>
            </w:r>
          </w:p>
          <w:p w:rsidR="002B0343" w:rsidRDefault="002B0343">
            <w:pPr>
              <w:tabs>
                <w:tab w:val="right" w:pos="8610"/>
              </w:tabs>
              <w:rPr>
                <w:b w:val="0"/>
                <w:sz w:val="20"/>
                <w:u w:val="single"/>
              </w:rPr>
            </w:pPr>
            <w:r>
              <w:rPr>
                <w:b w:val="0"/>
                <w:sz w:val="20"/>
              </w:rPr>
              <w:t>Explain:</w:t>
            </w:r>
            <w:r w:rsidR="00EE4D4E">
              <w:rPr>
                <w:b w:val="0"/>
                <w:sz w:val="20"/>
                <w:u w:val="single"/>
              </w:rPr>
              <w:fldChar w:fldCharType="begin">
                <w:ffData>
                  <w:name w:val="Text162"/>
                  <w:enabled/>
                  <w:calcOnExit w:val="0"/>
                  <w:textInput/>
                </w:ffData>
              </w:fldChar>
            </w:r>
            <w:bookmarkStart w:id="200" w:name="Text162"/>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200"/>
            <w:r>
              <w:rPr>
                <w:b w:val="0"/>
                <w:sz w:val="20"/>
                <w:u w:val="single"/>
              </w:rPr>
              <w:tab/>
            </w:r>
          </w:p>
        </w:tc>
      </w:tr>
      <w:tr w:rsidR="002B0343">
        <w:trPr>
          <w:tblCellSpacing w:w="20" w:type="dxa"/>
        </w:trPr>
        <w:tc>
          <w:tcPr>
            <w:tcW w:w="8856" w:type="dxa"/>
          </w:tcPr>
          <w:p w:rsidR="002B0343" w:rsidRDefault="002B0343">
            <w:pPr>
              <w:tabs>
                <w:tab w:val="right" w:pos="8610"/>
              </w:tabs>
              <w:rPr>
                <w:b w:val="0"/>
                <w:sz w:val="20"/>
              </w:rPr>
            </w:pPr>
            <w:r>
              <w:rPr>
                <w:b w:val="0"/>
                <w:sz w:val="20"/>
              </w:rPr>
              <w:t xml:space="preserve">2. Foreign products sold, distributed, used as components?   </w:t>
            </w:r>
            <w:r w:rsidR="00EE4D4E">
              <w:rPr>
                <w:b w:val="0"/>
                <w:sz w:val="20"/>
              </w:rPr>
              <w:fldChar w:fldCharType="begin">
                <w:ffData>
                  <w:name w:val="Dropdown3"/>
                  <w:enabled/>
                  <w:calcOnExit w:val="0"/>
                  <w:ddList>
                    <w:listEntry w:val="N/A"/>
                    <w:listEntry w:val="No"/>
                    <w:listEntry w:val="Yes"/>
                  </w:ddList>
                </w:ffData>
              </w:fldChar>
            </w:r>
            <w:r>
              <w:rPr>
                <w:b w:val="0"/>
                <w:sz w:val="20"/>
              </w:rPr>
              <w:instrText xml:space="preserve"> FORMDROPDOWN </w:instrText>
            </w:r>
            <w:r w:rsidR="00295C31" w:rsidRPr="00EE4D4E">
              <w:rPr>
                <w:b w:val="0"/>
                <w:sz w:val="20"/>
              </w:rPr>
            </w:r>
            <w:r w:rsidR="00EE4D4E">
              <w:rPr>
                <w:b w:val="0"/>
                <w:sz w:val="20"/>
              </w:rPr>
              <w:fldChar w:fldCharType="end"/>
            </w:r>
            <w:r>
              <w:rPr>
                <w:b w:val="0"/>
                <w:sz w:val="20"/>
              </w:rPr>
              <w:t xml:space="preserve">       </w:t>
            </w:r>
          </w:p>
          <w:p w:rsidR="002B0343" w:rsidRDefault="002B0343">
            <w:pPr>
              <w:tabs>
                <w:tab w:val="right" w:pos="8610"/>
              </w:tabs>
              <w:rPr>
                <w:b w:val="0"/>
                <w:sz w:val="20"/>
                <w:u w:val="single"/>
              </w:rPr>
            </w:pPr>
            <w:r>
              <w:rPr>
                <w:b w:val="0"/>
                <w:sz w:val="20"/>
              </w:rPr>
              <w:t>Explain:</w:t>
            </w:r>
            <w:r w:rsidR="00EE4D4E">
              <w:rPr>
                <w:b w:val="0"/>
                <w:sz w:val="20"/>
                <w:u w:val="single"/>
              </w:rPr>
              <w:fldChar w:fldCharType="begin">
                <w:ffData>
                  <w:name w:val="Text163"/>
                  <w:enabled/>
                  <w:calcOnExit w:val="0"/>
                  <w:textInput/>
                </w:ffData>
              </w:fldChar>
            </w:r>
            <w:bookmarkStart w:id="201" w:name="Text163"/>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201"/>
            <w:r>
              <w:rPr>
                <w:b w:val="0"/>
                <w:sz w:val="20"/>
                <w:u w:val="single"/>
              </w:rPr>
              <w:tab/>
            </w:r>
          </w:p>
        </w:tc>
      </w:tr>
      <w:tr w:rsidR="002B0343">
        <w:trPr>
          <w:tblCellSpacing w:w="20" w:type="dxa"/>
        </w:trPr>
        <w:tc>
          <w:tcPr>
            <w:tcW w:w="8856" w:type="dxa"/>
          </w:tcPr>
          <w:p w:rsidR="002B0343" w:rsidRDefault="002B0343">
            <w:pPr>
              <w:rPr>
                <w:b w:val="0"/>
                <w:sz w:val="20"/>
              </w:rPr>
            </w:pPr>
            <w:r>
              <w:rPr>
                <w:b w:val="0"/>
                <w:sz w:val="20"/>
              </w:rPr>
              <w:t xml:space="preserve">3. Research and development conducted or new products planned?  </w:t>
            </w:r>
            <w:r w:rsidR="00EE4D4E">
              <w:rPr>
                <w:b w:val="0"/>
                <w:sz w:val="20"/>
              </w:rPr>
              <w:fldChar w:fldCharType="begin">
                <w:ffData>
                  <w:name w:val="Dropdown3"/>
                  <w:enabled/>
                  <w:calcOnExit w:val="0"/>
                  <w:ddList>
                    <w:listEntry w:val="N/A"/>
                    <w:listEntry w:val="No"/>
                    <w:listEntry w:val="Yes"/>
                  </w:ddList>
                </w:ffData>
              </w:fldChar>
            </w:r>
            <w:r>
              <w:rPr>
                <w:b w:val="0"/>
                <w:sz w:val="20"/>
              </w:rPr>
              <w:instrText xml:space="preserve"> FORMDROPDOWN </w:instrText>
            </w:r>
            <w:r w:rsidR="00295C31" w:rsidRPr="00EE4D4E">
              <w:rPr>
                <w:b w:val="0"/>
                <w:sz w:val="20"/>
              </w:rPr>
            </w:r>
            <w:r w:rsidR="00EE4D4E">
              <w:rPr>
                <w:b w:val="0"/>
                <w:sz w:val="20"/>
              </w:rPr>
              <w:fldChar w:fldCharType="end"/>
            </w:r>
          </w:p>
          <w:p w:rsidR="002B0343" w:rsidRDefault="002B0343">
            <w:pPr>
              <w:tabs>
                <w:tab w:val="right" w:pos="8610"/>
              </w:tabs>
              <w:rPr>
                <w:b w:val="0"/>
                <w:sz w:val="20"/>
                <w:u w:val="single"/>
              </w:rPr>
            </w:pPr>
            <w:r>
              <w:rPr>
                <w:b w:val="0"/>
                <w:sz w:val="20"/>
              </w:rPr>
              <w:t>Explain:</w:t>
            </w:r>
            <w:r w:rsidR="00EE4D4E">
              <w:rPr>
                <w:b w:val="0"/>
                <w:sz w:val="20"/>
                <w:u w:val="single"/>
              </w:rPr>
              <w:fldChar w:fldCharType="begin">
                <w:ffData>
                  <w:name w:val="Text164"/>
                  <w:enabled/>
                  <w:calcOnExit w:val="0"/>
                  <w:textInput/>
                </w:ffData>
              </w:fldChar>
            </w:r>
            <w:bookmarkStart w:id="202" w:name="Text164"/>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202"/>
            <w:r>
              <w:rPr>
                <w:b w:val="0"/>
                <w:sz w:val="20"/>
                <w:u w:val="single"/>
              </w:rPr>
              <w:tab/>
            </w:r>
          </w:p>
        </w:tc>
      </w:tr>
      <w:tr w:rsidR="002B0343">
        <w:trPr>
          <w:tblCellSpacing w:w="20" w:type="dxa"/>
        </w:trPr>
        <w:tc>
          <w:tcPr>
            <w:tcW w:w="8856" w:type="dxa"/>
          </w:tcPr>
          <w:p w:rsidR="002B0343" w:rsidRDefault="002B0343">
            <w:pPr>
              <w:rPr>
                <w:b w:val="0"/>
                <w:sz w:val="20"/>
              </w:rPr>
            </w:pPr>
            <w:r>
              <w:rPr>
                <w:b w:val="0"/>
                <w:sz w:val="20"/>
              </w:rPr>
              <w:t xml:space="preserve">4. Guarantees, warranties, hold harmless agreements?  </w:t>
            </w:r>
            <w:r w:rsidR="00EE4D4E">
              <w:rPr>
                <w:b w:val="0"/>
                <w:sz w:val="20"/>
              </w:rPr>
              <w:fldChar w:fldCharType="begin">
                <w:ffData>
                  <w:name w:val="Dropdown3"/>
                  <w:enabled/>
                  <w:calcOnExit w:val="0"/>
                  <w:ddList>
                    <w:listEntry w:val="N/A"/>
                    <w:listEntry w:val="No"/>
                    <w:listEntry w:val="Yes"/>
                  </w:ddList>
                </w:ffData>
              </w:fldChar>
            </w:r>
            <w:r>
              <w:rPr>
                <w:b w:val="0"/>
                <w:sz w:val="20"/>
              </w:rPr>
              <w:instrText xml:space="preserve"> FORMDROPDOWN </w:instrText>
            </w:r>
            <w:r w:rsidR="00295C31" w:rsidRPr="00EE4D4E">
              <w:rPr>
                <w:b w:val="0"/>
                <w:sz w:val="20"/>
              </w:rPr>
            </w:r>
            <w:r w:rsidR="00EE4D4E">
              <w:rPr>
                <w:b w:val="0"/>
                <w:sz w:val="20"/>
              </w:rPr>
              <w:fldChar w:fldCharType="end"/>
            </w:r>
          </w:p>
          <w:p w:rsidR="002B0343" w:rsidRDefault="002B0343">
            <w:pPr>
              <w:tabs>
                <w:tab w:val="right" w:pos="8610"/>
              </w:tabs>
              <w:rPr>
                <w:b w:val="0"/>
                <w:sz w:val="20"/>
                <w:u w:val="single"/>
              </w:rPr>
            </w:pPr>
            <w:r>
              <w:rPr>
                <w:b w:val="0"/>
                <w:sz w:val="20"/>
              </w:rPr>
              <w:t>Explain:</w:t>
            </w:r>
            <w:r w:rsidR="00EE4D4E">
              <w:rPr>
                <w:b w:val="0"/>
                <w:sz w:val="20"/>
                <w:u w:val="single"/>
              </w:rPr>
              <w:fldChar w:fldCharType="begin">
                <w:ffData>
                  <w:name w:val="Text165"/>
                  <w:enabled/>
                  <w:calcOnExit w:val="0"/>
                  <w:textInput/>
                </w:ffData>
              </w:fldChar>
            </w:r>
            <w:bookmarkStart w:id="203" w:name="Text165"/>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203"/>
            <w:r>
              <w:rPr>
                <w:b w:val="0"/>
                <w:sz w:val="20"/>
                <w:u w:val="single"/>
              </w:rPr>
              <w:tab/>
            </w:r>
          </w:p>
        </w:tc>
      </w:tr>
      <w:tr w:rsidR="002B0343">
        <w:trPr>
          <w:tblCellSpacing w:w="20" w:type="dxa"/>
        </w:trPr>
        <w:tc>
          <w:tcPr>
            <w:tcW w:w="8856" w:type="dxa"/>
          </w:tcPr>
          <w:p w:rsidR="002B0343" w:rsidRDefault="002B0343">
            <w:pPr>
              <w:rPr>
                <w:b w:val="0"/>
                <w:sz w:val="20"/>
              </w:rPr>
            </w:pPr>
            <w:r>
              <w:rPr>
                <w:b w:val="0"/>
                <w:sz w:val="20"/>
              </w:rPr>
              <w:t xml:space="preserve">5. Products recalled, discontinued, changed?  </w:t>
            </w:r>
            <w:r w:rsidR="00EE4D4E">
              <w:rPr>
                <w:b w:val="0"/>
                <w:sz w:val="20"/>
              </w:rPr>
              <w:fldChar w:fldCharType="begin">
                <w:ffData>
                  <w:name w:val="Dropdown3"/>
                  <w:enabled/>
                  <w:calcOnExit w:val="0"/>
                  <w:ddList>
                    <w:listEntry w:val="N/A"/>
                    <w:listEntry w:val="No"/>
                    <w:listEntry w:val="Yes"/>
                  </w:ddList>
                </w:ffData>
              </w:fldChar>
            </w:r>
            <w:r>
              <w:rPr>
                <w:b w:val="0"/>
                <w:sz w:val="20"/>
              </w:rPr>
              <w:instrText xml:space="preserve"> FORMDROPDOWN </w:instrText>
            </w:r>
            <w:r w:rsidR="00295C31" w:rsidRPr="00EE4D4E">
              <w:rPr>
                <w:b w:val="0"/>
                <w:sz w:val="20"/>
              </w:rPr>
            </w:r>
            <w:r w:rsidR="00EE4D4E">
              <w:rPr>
                <w:b w:val="0"/>
                <w:sz w:val="20"/>
              </w:rPr>
              <w:fldChar w:fldCharType="end"/>
            </w:r>
          </w:p>
          <w:p w:rsidR="002B0343" w:rsidRDefault="002B0343">
            <w:pPr>
              <w:tabs>
                <w:tab w:val="right" w:pos="8610"/>
              </w:tabs>
              <w:rPr>
                <w:b w:val="0"/>
                <w:sz w:val="20"/>
                <w:u w:val="single"/>
              </w:rPr>
            </w:pPr>
            <w:r>
              <w:rPr>
                <w:b w:val="0"/>
                <w:sz w:val="20"/>
              </w:rPr>
              <w:t>Explain:</w:t>
            </w:r>
            <w:r w:rsidR="00EE4D4E">
              <w:rPr>
                <w:b w:val="0"/>
                <w:sz w:val="20"/>
                <w:u w:val="single"/>
              </w:rPr>
              <w:fldChar w:fldCharType="begin">
                <w:ffData>
                  <w:name w:val="Text166"/>
                  <w:enabled/>
                  <w:calcOnExit w:val="0"/>
                  <w:textInput/>
                </w:ffData>
              </w:fldChar>
            </w:r>
            <w:bookmarkStart w:id="204" w:name="Text166"/>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204"/>
            <w:r>
              <w:rPr>
                <w:b w:val="0"/>
                <w:sz w:val="20"/>
                <w:u w:val="single"/>
              </w:rPr>
              <w:tab/>
            </w:r>
          </w:p>
        </w:tc>
      </w:tr>
      <w:tr w:rsidR="002B0343">
        <w:trPr>
          <w:tblCellSpacing w:w="20" w:type="dxa"/>
        </w:trPr>
        <w:tc>
          <w:tcPr>
            <w:tcW w:w="8856" w:type="dxa"/>
          </w:tcPr>
          <w:p w:rsidR="002B0343" w:rsidRDefault="002B0343">
            <w:pPr>
              <w:rPr>
                <w:b w:val="0"/>
                <w:sz w:val="20"/>
              </w:rPr>
            </w:pPr>
            <w:r>
              <w:rPr>
                <w:b w:val="0"/>
                <w:sz w:val="20"/>
              </w:rPr>
              <w:t xml:space="preserve">6. Products of others sold or repackaged under applicant’s label?   </w:t>
            </w:r>
            <w:r w:rsidR="00EE4D4E">
              <w:rPr>
                <w:b w:val="0"/>
                <w:sz w:val="20"/>
              </w:rPr>
              <w:fldChar w:fldCharType="begin">
                <w:ffData>
                  <w:name w:val="Dropdown3"/>
                  <w:enabled/>
                  <w:calcOnExit w:val="0"/>
                  <w:ddList>
                    <w:listEntry w:val="N/A"/>
                    <w:listEntry w:val="No"/>
                    <w:listEntry w:val="Yes"/>
                  </w:ddList>
                </w:ffData>
              </w:fldChar>
            </w:r>
            <w:r>
              <w:rPr>
                <w:b w:val="0"/>
                <w:sz w:val="20"/>
              </w:rPr>
              <w:instrText xml:space="preserve"> FORMDROPDOWN </w:instrText>
            </w:r>
            <w:r w:rsidR="00295C31" w:rsidRPr="00EE4D4E">
              <w:rPr>
                <w:b w:val="0"/>
                <w:sz w:val="20"/>
              </w:rPr>
            </w:r>
            <w:r w:rsidR="00EE4D4E">
              <w:rPr>
                <w:b w:val="0"/>
                <w:sz w:val="20"/>
              </w:rPr>
              <w:fldChar w:fldCharType="end"/>
            </w:r>
          </w:p>
          <w:p w:rsidR="002B0343" w:rsidRDefault="002B0343">
            <w:pPr>
              <w:tabs>
                <w:tab w:val="right" w:pos="8610"/>
              </w:tabs>
              <w:rPr>
                <w:b w:val="0"/>
                <w:sz w:val="20"/>
                <w:u w:val="single"/>
              </w:rPr>
            </w:pPr>
            <w:r>
              <w:rPr>
                <w:b w:val="0"/>
                <w:sz w:val="20"/>
              </w:rPr>
              <w:t>Explain:</w:t>
            </w:r>
            <w:r w:rsidR="00EE4D4E">
              <w:rPr>
                <w:b w:val="0"/>
                <w:sz w:val="20"/>
                <w:u w:val="single"/>
              </w:rPr>
              <w:fldChar w:fldCharType="begin">
                <w:ffData>
                  <w:name w:val="Text167"/>
                  <w:enabled/>
                  <w:calcOnExit w:val="0"/>
                  <w:textInput/>
                </w:ffData>
              </w:fldChar>
            </w:r>
            <w:bookmarkStart w:id="205" w:name="Text167"/>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205"/>
            <w:r>
              <w:rPr>
                <w:b w:val="0"/>
                <w:sz w:val="20"/>
                <w:u w:val="single"/>
              </w:rPr>
              <w:tab/>
            </w:r>
          </w:p>
        </w:tc>
      </w:tr>
      <w:tr w:rsidR="002B0343">
        <w:trPr>
          <w:tblCellSpacing w:w="20" w:type="dxa"/>
        </w:trPr>
        <w:tc>
          <w:tcPr>
            <w:tcW w:w="8856" w:type="dxa"/>
          </w:tcPr>
          <w:p w:rsidR="002B0343" w:rsidRDefault="002B0343">
            <w:pPr>
              <w:rPr>
                <w:b w:val="0"/>
                <w:sz w:val="20"/>
              </w:rPr>
            </w:pPr>
            <w:r>
              <w:rPr>
                <w:b w:val="0"/>
                <w:sz w:val="20"/>
              </w:rPr>
              <w:t xml:space="preserve">7. Products under label of others?   </w:t>
            </w:r>
            <w:r w:rsidR="00EE4D4E">
              <w:rPr>
                <w:b w:val="0"/>
                <w:sz w:val="20"/>
              </w:rPr>
              <w:fldChar w:fldCharType="begin">
                <w:ffData>
                  <w:name w:val="Dropdown3"/>
                  <w:enabled/>
                  <w:calcOnExit w:val="0"/>
                  <w:ddList>
                    <w:listEntry w:val="N/A"/>
                    <w:listEntry w:val="No"/>
                    <w:listEntry w:val="Yes"/>
                  </w:ddList>
                </w:ffData>
              </w:fldChar>
            </w:r>
            <w:r>
              <w:rPr>
                <w:b w:val="0"/>
                <w:sz w:val="20"/>
              </w:rPr>
              <w:instrText xml:space="preserve"> FORMDROPDOWN </w:instrText>
            </w:r>
            <w:r w:rsidR="00295C31" w:rsidRPr="00EE4D4E">
              <w:rPr>
                <w:b w:val="0"/>
                <w:sz w:val="20"/>
              </w:rPr>
            </w:r>
            <w:r w:rsidR="00EE4D4E">
              <w:rPr>
                <w:b w:val="0"/>
                <w:sz w:val="20"/>
              </w:rPr>
              <w:fldChar w:fldCharType="end"/>
            </w:r>
          </w:p>
          <w:p w:rsidR="002B0343" w:rsidRDefault="002B0343">
            <w:pPr>
              <w:tabs>
                <w:tab w:val="right" w:pos="8610"/>
              </w:tabs>
              <w:rPr>
                <w:b w:val="0"/>
                <w:sz w:val="20"/>
                <w:u w:val="single"/>
              </w:rPr>
            </w:pPr>
            <w:r>
              <w:rPr>
                <w:b w:val="0"/>
                <w:sz w:val="20"/>
              </w:rPr>
              <w:t>Explain:</w:t>
            </w:r>
            <w:r w:rsidR="00EE4D4E">
              <w:rPr>
                <w:b w:val="0"/>
                <w:sz w:val="20"/>
                <w:u w:val="single"/>
              </w:rPr>
              <w:fldChar w:fldCharType="begin">
                <w:ffData>
                  <w:name w:val="Text168"/>
                  <w:enabled/>
                  <w:calcOnExit w:val="0"/>
                  <w:textInput/>
                </w:ffData>
              </w:fldChar>
            </w:r>
            <w:bookmarkStart w:id="206" w:name="Text168"/>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206"/>
            <w:r>
              <w:rPr>
                <w:b w:val="0"/>
                <w:sz w:val="20"/>
                <w:u w:val="single"/>
              </w:rPr>
              <w:tab/>
            </w:r>
          </w:p>
        </w:tc>
      </w:tr>
      <w:tr w:rsidR="002B0343">
        <w:trPr>
          <w:tblCellSpacing w:w="20" w:type="dxa"/>
        </w:trPr>
        <w:tc>
          <w:tcPr>
            <w:tcW w:w="8856" w:type="dxa"/>
          </w:tcPr>
          <w:p w:rsidR="002B0343" w:rsidRDefault="002B0343">
            <w:pPr>
              <w:rPr>
                <w:b w:val="0"/>
                <w:sz w:val="20"/>
              </w:rPr>
            </w:pPr>
            <w:r>
              <w:rPr>
                <w:b w:val="0"/>
                <w:sz w:val="20"/>
              </w:rPr>
              <w:t xml:space="preserve">8. Vendors coverage required?   </w:t>
            </w:r>
            <w:r w:rsidR="00EE4D4E">
              <w:rPr>
                <w:b w:val="0"/>
                <w:sz w:val="20"/>
              </w:rPr>
              <w:fldChar w:fldCharType="begin">
                <w:ffData>
                  <w:name w:val="Dropdown3"/>
                  <w:enabled/>
                  <w:calcOnExit w:val="0"/>
                  <w:ddList>
                    <w:listEntry w:val="N/A"/>
                    <w:listEntry w:val="No"/>
                    <w:listEntry w:val="Yes"/>
                  </w:ddList>
                </w:ffData>
              </w:fldChar>
            </w:r>
            <w:r>
              <w:rPr>
                <w:b w:val="0"/>
                <w:sz w:val="20"/>
              </w:rPr>
              <w:instrText xml:space="preserve"> FORMDROPDOWN </w:instrText>
            </w:r>
            <w:r w:rsidR="00295C31" w:rsidRPr="00EE4D4E">
              <w:rPr>
                <w:b w:val="0"/>
                <w:sz w:val="20"/>
              </w:rPr>
            </w:r>
            <w:r w:rsidR="00EE4D4E">
              <w:rPr>
                <w:b w:val="0"/>
                <w:sz w:val="20"/>
              </w:rPr>
              <w:fldChar w:fldCharType="end"/>
            </w:r>
          </w:p>
          <w:p w:rsidR="002B0343" w:rsidRDefault="002B0343">
            <w:pPr>
              <w:tabs>
                <w:tab w:val="right" w:pos="8610"/>
              </w:tabs>
              <w:rPr>
                <w:b w:val="0"/>
                <w:sz w:val="20"/>
                <w:u w:val="single"/>
              </w:rPr>
            </w:pPr>
            <w:r>
              <w:rPr>
                <w:b w:val="0"/>
                <w:sz w:val="20"/>
              </w:rPr>
              <w:t>Explain:</w:t>
            </w:r>
            <w:r w:rsidR="00EE4D4E">
              <w:rPr>
                <w:b w:val="0"/>
                <w:sz w:val="20"/>
                <w:u w:val="single"/>
              </w:rPr>
              <w:fldChar w:fldCharType="begin">
                <w:ffData>
                  <w:name w:val="Text169"/>
                  <w:enabled/>
                  <w:calcOnExit w:val="0"/>
                  <w:textInput/>
                </w:ffData>
              </w:fldChar>
            </w:r>
            <w:bookmarkStart w:id="207" w:name="Text169"/>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207"/>
            <w:r>
              <w:rPr>
                <w:b w:val="0"/>
                <w:sz w:val="20"/>
                <w:u w:val="single"/>
              </w:rPr>
              <w:tab/>
            </w:r>
          </w:p>
        </w:tc>
      </w:tr>
      <w:tr w:rsidR="002B0343">
        <w:trPr>
          <w:tblCellSpacing w:w="20" w:type="dxa"/>
        </w:trPr>
        <w:tc>
          <w:tcPr>
            <w:tcW w:w="8856" w:type="dxa"/>
          </w:tcPr>
          <w:p w:rsidR="002B0343" w:rsidRDefault="002B0343">
            <w:pPr>
              <w:rPr>
                <w:b w:val="0"/>
                <w:sz w:val="20"/>
              </w:rPr>
            </w:pPr>
            <w:r>
              <w:rPr>
                <w:b w:val="0"/>
                <w:sz w:val="20"/>
              </w:rPr>
              <w:t xml:space="preserve">9. Does any named insured sell to other named insured?   </w:t>
            </w:r>
            <w:r w:rsidR="00EE4D4E">
              <w:rPr>
                <w:b w:val="0"/>
                <w:sz w:val="20"/>
              </w:rPr>
              <w:fldChar w:fldCharType="begin">
                <w:ffData>
                  <w:name w:val="Dropdown3"/>
                  <w:enabled/>
                  <w:calcOnExit w:val="0"/>
                  <w:ddList>
                    <w:listEntry w:val="N/A"/>
                    <w:listEntry w:val="No"/>
                    <w:listEntry w:val="Yes"/>
                  </w:ddList>
                </w:ffData>
              </w:fldChar>
            </w:r>
            <w:r>
              <w:rPr>
                <w:b w:val="0"/>
                <w:sz w:val="20"/>
              </w:rPr>
              <w:instrText xml:space="preserve"> FORMDROPDOWN </w:instrText>
            </w:r>
            <w:r w:rsidR="00295C31" w:rsidRPr="00EE4D4E">
              <w:rPr>
                <w:b w:val="0"/>
                <w:sz w:val="20"/>
              </w:rPr>
            </w:r>
            <w:r w:rsidR="00EE4D4E">
              <w:rPr>
                <w:b w:val="0"/>
                <w:sz w:val="20"/>
              </w:rPr>
              <w:fldChar w:fldCharType="end"/>
            </w:r>
          </w:p>
          <w:p w:rsidR="002B0343" w:rsidRDefault="002B0343">
            <w:pPr>
              <w:tabs>
                <w:tab w:val="right" w:pos="8610"/>
              </w:tabs>
              <w:rPr>
                <w:b w:val="0"/>
                <w:sz w:val="20"/>
                <w:u w:val="single"/>
              </w:rPr>
            </w:pPr>
            <w:r>
              <w:rPr>
                <w:b w:val="0"/>
                <w:sz w:val="20"/>
              </w:rPr>
              <w:t>Explain:</w:t>
            </w:r>
            <w:r w:rsidR="00EE4D4E">
              <w:rPr>
                <w:b w:val="0"/>
                <w:sz w:val="20"/>
                <w:u w:val="single"/>
              </w:rPr>
              <w:fldChar w:fldCharType="begin">
                <w:ffData>
                  <w:name w:val="Text170"/>
                  <w:enabled/>
                  <w:calcOnExit w:val="0"/>
                  <w:textInput/>
                </w:ffData>
              </w:fldChar>
            </w:r>
            <w:bookmarkStart w:id="208" w:name="Text170"/>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208"/>
            <w:r>
              <w:rPr>
                <w:b w:val="0"/>
                <w:sz w:val="20"/>
                <w:u w:val="single"/>
              </w:rPr>
              <w:tab/>
            </w:r>
          </w:p>
        </w:tc>
      </w:tr>
      <w:tr w:rsidR="002B0343">
        <w:trPr>
          <w:tblCellSpacing w:w="20" w:type="dxa"/>
        </w:trPr>
        <w:tc>
          <w:tcPr>
            <w:tcW w:w="8856" w:type="dxa"/>
          </w:tcPr>
          <w:p w:rsidR="002B0343" w:rsidRDefault="002B0343">
            <w:pPr>
              <w:rPr>
                <w:b w:val="0"/>
                <w:sz w:val="20"/>
              </w:rPr>
            </w:pPr>
            <w:r>
              <w:rPr>
                <w:b w:val="0"/>
                <w:sz w:val="20"/>
              </w:rPr>
              <w:t xml:space="preserve">10. Products manufactured?   </w:t>
            </w:r>
            <w:r w:rsidR="00EE4D4E">
              <w:rPr>
                <w:b w:val="0"/>
                <w:sz w:val="20"/>
              </w:rPr>
              <w:fldChar w:fldCharType="begin">
                <w:ffData>
                  <w:name w:val="Dropdown3"/>
                  <w:enabled/>
                  <w:calcOnExit w:val="0"/>
                  <w:ddList>
                    <w:listEntry w:val="N/A"/>
                    <w:listEntry w:val="No"/>
                    <w:listEntry w:val="Yes"/>
                  </w:ddList>
                </w:ffData>
              </w:fldChar>
            </w:r>
            <w:r>
              <w:rPr>
                <w:b w:val="0"/>
                <w:sz w:val="20"/>
              </w:rPr>
              <w:instrText xml:space="preserve"> FORMDROPDOWN </w:instrText>
            </w:r>
            <w:r w:rsidR="00295C31" w:rsidRPr="00EE4D4E">
              <w:rPr>
                <w:b w:val="0"/>
                <w:sz w:val="20"/>
              </w:rPr>
            </w:r>
            <w:r w:rsidR="00EE4D4E">
              <w:rPr>
                <w:b w:val="0"/>
                <w:sz w:val="20"/>
              </w:rPr>
              <w:fldChar w:fldCharType="end"/>
            </w:r>
          </w:p>
          <w:p w:rsidR="002B0343" w:rsidRDefault="002B0343">
            <w:pPr>
              <w:tabs>
                <w:tab w:val="right" w:pos="8610"/>
              </w:tabs>
              <w:rPr>
                <w:b w:val="0"/>
                <w:sz w:val="20"/>
                <w:u w:val="single"/>
              </w:rPr>
            </w:pPr>
            <w:r>
              <w:rPr>
                <w:b w:val="0"/>
                <w:sz w:val="20"/>
              </w:rPr>
              <w:t>Explain:</w:t>
            </w:r>
            <w:r w:rsidR="00EE4D4E">
              <w:rPr>
                <w:b w:val="0"/>
                <w:sz w:val="20"/>
                <w:u w:val="single"/>
              </w:rPr>
              <w:fldChar w:fldCharType="begin">
                <w:ffData>
                  <w:name w:val="Text171"/>
                  <w:enabled/>
                  <w:calcOnExit w:val="0"/>
                  <w:textInput/>
                </w:ffData>
              </w:fldChar>
            </w:r>
            <w:bookmarkStart w:id="209" w:name="Text171"/>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209"/>
            <w:r>
              <w:rPr>
                <w:b w:val="0"/>
                <w:sz w:val="20"/>
                <w:u w:val="single"/>
              </w:rPr>
              <w:tab/>
            </w:r>
          </w:p>
        </w:tc>
      </w:tr>
    </w:tbl>
    <w:p w:rsidR="002B0343" w:rsidRDefault="002B0343">
      <w:pPr>
        <w:rPr>
          <w:b w:val="0"/>
          <w:sz w:val="20"/>
        </w:rPr>
      </w:pPr>
      <w:r>
        <w:rPr>
          <w:b w:val="0"/>
          <w:sz w:val="20"/>
        </w:rPr>
        <w:tab/>
      </w:r>
      <w:r>
        <w:rPr>
          <w:b w:val="0"/>
          <w:sz w:val="20"/>
        </w:rPr>
        <w:tab/>
      </w:r>
      <w:r>
        <w:rPr>
          <w:b w:val="0"/>
          <w:sz w:val="20"/>
        </w:rPr>
        <w:tab/>
      </w:r>
      <w:r>
        <w:rPr>
          <w:b w:val="0"/>
          <w:sz w:val="20"/>
        </w:rPr>
        <w:tab/>
      </w:r>
      <w:r>
        <w:rPr>
          <w:b w:val="0"/>
          <w:sz w:val="20"/>
        </w:rPr>
        <w:tab/>
      </w:r>
      <w:r>
        <w:rPr>
          <w:b w:val="0"/>
          <w:sz w:val="16"/>
        </w:rPr>
        <w:tab/>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4213"/>
        <w:gridCol w:w="2520"/>
        <w:gridCol w:w="2203"/>
      </w:tblGrid>
      <w:tr w:rsidR="002B0343">
        <w:trPr>
          <w:tblCellSpacing w:w="20" w:type="dxa"/>
        </w:trPr>
        <w:tc>
          <w:tcPr>
            <w:tcW w:w="8856" w:type="dxa"/>
            <w:gridSpan w:val="3"/>
          </w:tcPr>
          <w:p w:rsidR="002B0343" w:rsidRDefault="002B0343">
            <w:pPr>
              <w:rPr>
                <w:b w:val="0"/>
                <w:sz w:val="16"/>
              </w:rPr>
            </w:pPr>
            <w:r>
              <w:rPr>
                <w:sz w:val="20"/>
              </w:rPr>
              <w:t>Please attach literature, brochures, labels, warnings, etc</w:t>
            </w:r>
            <w:r>
              <w:rPr>
                <w:b w:val="0"/>
                <w:sz w:val="20"/>
              </w:rPr>
              <w:t>.</w:t>
            </w:r>
          </w:p>
        </w:tc>
      </w:tr>
      <w:tr w:rsidR="002B0343">
        <w:trPr>
          <w:tblCellSpacing w:w="20" w:type="dxa"/>
        </w:trPr>
        <w:tc>
          <w:tcPr>
            <w:tcW w:w="8856" w:type="dxa"/>
            <w:gridSpan w:val="3"/>
          </w:tcPr>
          <w:p w:rsidR="002B0343" w:rsidRDefault="002B0343">
            <w:pPr>
              <w:rPr>
                <w:b w:val="0"/>
                <w:sz w:val="20"/>
              </w:rPr>
            </w:pPr>
            <w:r>
              <w:rPr>
                <w:b w:val="0"/>
                <w:sz w:val="20"/>
              </w:rPr>
              <w:t>Additional interests/certificate recipients?</w:t>
            </w:r>
            <w:r>
              <w:rPr>
                <w:b w:val="0"/>
                <w:sz w:val="20"/>
              </w:rPr>
              <w:tab/>
            </w:r>
          </w:p>
        </w:tc>
      </w:tr>
      <w:tr w:rsidR="002B0343">
        <w:trPr>
          <w:tblCellSpacing w:w="20" w:type="dxa"/>
        </w:trPr>
        <w:tc>
          <w:tcPr>
            <w:tcW w:w="4153" w:type="dxa"/>
            <w:tcBorders>
              <w:right w:val="outset" w:sz="6" w:space="0" w:color="auto"/>
            </w:tcBorders>
          </w:tcPr>
          <w:p w:rsidR="002B0343" w:rsidRDefault="002B0343">
            <w:pPr>
              <w:jc w:val="center"/>
              <w:rPr>
                <w:b w:val="0"/>
                <w:sz w:val="20"/>
              </w:rPr>
            </w:pPr>
            <w:r>
              <w:rPr>
                <w:b w:val="0"/>
                <w:sz w:val="20"/>
              </w:rPr>
              <w:t>Name and address</w:t>
            </w:r>
          </w:p>
          <w:p w:rsidR="002B0343" w:rsidRDefault="00EE4D4E">
            <w:pPr>
              <w:tabs>
                <w:tab w:val="right" w:pos="3334"/>
                <w:tab w:val="right" w:pos="3907"/>
              </w:tabs>
              <w:rPr>
                <w:b w:val="0"/>
                <w:sz w:val="20"/>
                <w:u w:val="single"/>
              </w:rPr>
            </w:pPr>
            <w:r>
              <w:rPr>
                <w:b w:val="0"/>
                <w:sz w:val="20"/>
                <w:u w:val="single"/>
              </w:rPr>
              <w:fldChar w:fldCharType="begin">
                <w:ffData>
                  <w:name w:val="Text172"/>
                  <w:enabled/>
                  <w:calcOnExit w:val="0"/>
                  <w:textInput/>
                </w:ffData>
              </w:fldChar>
            </w:r>
            <w:bookmarkStart w:id="210" w:name="Text172"/>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bookmarkEnd w:id="210"/>
            <w:r w:rsidR="002B0343">
              <w:rPr>
                <w:b w:val="0"/>
                <w:sz w:val="20"/>
                <w:u w:val="single"/>
              </w:rPr>
              <w:tab/>
            </w:r>
            <w:r w:rsidR="002B0343">
              <w:rPr>
                <w:b w:val="0"/>
                <w:sz w:val="20"/>
                <w:u w:val="single"/>
              </w:rPr>
              <w:tab/>
            </w:r>
          </w:p>
          <w:p w:rsidR="002B0343" w:rsidRDefault="00EE4D4E">
            <w:pPr>
              <w:tabs>
                <w:tab w:val="right" w:pos="3334"/>
                <w:tab w:val="right" w:pos="3907"/>
              </w:tabs>
              <w:rPr>
                <w:b w:val="0"/>
                <w:sz w:val="20"/>
                <w:u w:val="single"/>
              </w:rPr>
            </w:pPr>
            <w:r>
              <w:rPr>
                <w:b w:val="0"/>
                <w:sz w:val="20"/>
                <w:u w:val="single"/>
              </w:rPr>
              <w:fldChar w:fldCharType="begin">
                <w:ffData>
                  <w:name w:val="Text172"/>
                  <w:enabled/>
                  <w:calcOnExit w:val="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r w:rsidR="002B0343">
              <w:rPr>
                <w:b w:val="0"/>
                <w:sz w:val="20"/>
                <w:u w:val="single"/>
              </w:rPr>
              <w:tab/>
            </w:r>
            <w:r w:rsidR="002B0343">
              <w:rPr>
                <w:b w:val="0"/>
                <w:sz w:val="20"/>
                <w:u w:val="single"/>
              </w:rPr>
              <w:tab/>
            </w:r>
          </w:p>
          <w:p w:rsidR="002B0343" w:rsidRDefault="00EE4D4E">
            <w:pPr>
              <w:tabs>
                <w:tab w:val="right" w:pos="3334"/>
                <w:tab w:val="right" w:pos="3907"/>
              </w:tabs>
              <w:rPr>
                <w:b w:val="0"/>
                <w:sz w:val="20"/>
                <w:u w:val="single"/>
              </w:rPr>
            </w:pPr>
            <w:r>
              <w:rPr>
                <w:b w:val="0"/>
                <w:sz w:val="20"/>
                <w:u w:val="single"/>
              </w:rPr>
              <w:fldChar w:fldCharType="begin">
                <w:ffData>
                  <w:name w:val="Text172"/>
                  <w:enabled/>
                  <w:calcOnExit w:val="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r w:rsidR="002B0343">
              <w:rPr>
                <w:b w:val="0"/>
                <w:sz w:val="20"/>
                <w:u w:val="single"/>
              </w:rPr>
              <w:tab/>
            </w:r>
            <w:r w:rsidR="002B0343">
              <w:rPr>
                <w:b w:val="0"/>
                <w:sz w:val="20"/>
                <w:u w:val="single"/>
              </w:rPr>
              <w:tab/>
            </w:r>
          </w:p>
        </w:tc>
        <w:tc>
          <w:tcPr>
            <w:tcW w:w="2480" w:type="dxa"/>
            <w:tcBorders>
              <w:left w:val="outset" w:sz="6" w:space="0" w:color="auto"/>
              <w:right w:val="outset" w:sz="6" w:space="0" w:color="auto"/>
            </w:tcBorders>
          </w:tcPr>
          <w:p w:rsidR="002B0343" w:rsidRDefault="002B0343">
            <w:pPr>
              <w:jc w:val="center"/>
              <w:rPr>
                <w:b w:val="0"/>
                <w:sz w:val="20"/>
              </w:rPr>
            </w:pPr>
            <w:r>
              <w:rPr>
                <w:b w:val="0"/>
                <w:sz w:val="20"/>
              </w:rPr>
              <w:t>Interest</w:t>
            </w:r>
          </w:p>
          <w:p w:rsidR="002B0343" w:rsidRDefault="00EE4D4E">
            <w:pPr>
              <w:tabs>
                <w:tab w:val="right" w:pos="2234"/>
              </w:tabs>
              <w:rPr>
                <w:b w:val="0"/>
                <w:sz w:val="20"/>
                <w:u w:val="single"/>
              </w:rPr>
            </w:pPr>
            <w:r>
              <w:rPr>
                <w:b w:val="0"/>
                <w:sz w:val="20"/>
                <w:u w:val="single"/>
              </w:rPr>
              <w:fldChar w:fldCharType="begin">
                <w:ffData>
                  <w:name w:val="Text173"/>
                  <w:enabled/>
                  <w:calcOnExit w:val="0"/>
                  <w:textInput/>
                </w:ffData>
              </w:fldChar>
            </w:r>
            <w:bookmarkStart w:id="211" w:name="Text173"/>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bookmarkEnd w:id="211"/>
            <w:r w:rsidR="002B0343">
              <w:rPr>
                <w:b w:val="0"/>
                <w:sz w:val="20"/>
                <w:u w:val="single"/>
              </w:rPr>
              <w:tab/>
            </w:r>
          </w:p>
          <w:p w:rsidR="002B0343" w:rsidRDefault="00EE4D4E">
            <w:pPr>
              <w:tabs>
                <w:tab w:val="right" w:pos="2234"/>
              </w:tabs>
              <w:rPr>
                <w:b w:val="0"/>
                <w:sz w:val="20"/>
                <w:u w:val="single"/>
              </w:rPr>
            </w:pPr>
            <w:r>
              <w:rPr>
                <w:b w:val="0"/>
                <w:sz w:val="20"/>
                <w:u w:val="single"/>
              </w:rPr>
              <w:fldChar w:fldCharType="begin">
                <w:ffData>
                  <w:name w:val="Text173"/>
                  <w:enabled/>
                  <w:calcOnExit w:val="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r w:rsidR="002B0343">
              <w:rPr>
                <w:b w:val="0"/>
                <w:sz w:val="20"/>
                <w:u w:val="single"/>
              </w:rPr>
              <w:tab/>
            </w:r>
          </w:p>
          <w:p w:rsidR="002B0343" w:rsidRDefault="00EE4D4E">
            <w:pPr>
              <w:tabs>
                <w:tab w:val="right" w:pos="2234"/>
              </w:tabs>
              <w:rPr>
                <w:b w:val="0"/>
                <w:sz w:val="20"/>
                <w:u w:val="single"/>
              </w:rPr>
            </w:pPr>
            <w:r>
              <w:rPr>
                <w:b w:val="0"/>
                <w:sz w:val="20"/>
                <w:u w:val="single"/>
              </w:rPr>
              <w:fldChar w:fldCharType="begin">
                <w:ffData>
                  <w:name w:val="Text173"/>
                  <w:enabled/>
                  <w:calcOnExit w:val="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r w:rsidR="002B0343">
              <w:rPr>
                <w:b w:val="0"/>
                <w:sz w:val="20"/>
                <w:u w:val="single"/>
              </w:rPr>
              <w:tab/>
            </w:r>
          </w:p>
        </w:tc>
        <w:tc>
          <w:tcPr>
            <w:tcW w:w="2143" w:type="dxa"/>
            <w:tcBorders>
              <w:left w:val="outset" w:sz="6" w:space="0" w:color="auto"/>
            </w:tcBorders>
          </w:tcPr>
          <w:p w:rsidR="002B0343" w:rsidRDefault="002B0343">
            <w:pPr>
              <w:jc w:val="center"/>
              <w:rPr>
                <w:b w:val="0"/>
                <w:sz w:val="20"/>
              </w:rPr>
            </w:pPr>
            <w:r>
              <w:rPr>
                <w:b w:val="0"/>
                <w:sz w:val="20"/>
              </w:rPr>
              <w:t>Certificate</w:t>
            </w:r>
          </w:p>
          <w:p w:rsidR="002B0343" w:rsidRDefault="00EE4D4E">
            <w:pPr>
              <w:tabs>
                <w:tab w:val="right" w:pos="1897"/>
              </w:tabs>
              <w:rPr>
                <w:b w:val="0"/>
                <w:sz w:val="20"/>
                <w:u w:val="single"/>
              </w:rPr>
            </w:pPr>
            <w:r>
              <w:rPr>
                <w:b w:val="0"/>
                <w:sz w:val="20"/>
                <w:u w:val="single"/>
              </w:rPr>
              <w:fldChar w:fldCharType="begin">
                <w:ffData>
                  <w:name w:val="Text174"/>
                  <w:enabled/>
                  <w:calcOnExit w:val="0"/>
                  <w:textInput/>
                </w:ffData>
              </w:fldChar>
            </w:r>
            <w:bookmarkStart w:id="212" w:name="Text174"/>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bookmarkEnd w:id="212"/>
            <w:r w:rsidR="002B0343">
              <w:rPr>
                <w:b w:val="0"/>
                <w:sz w:val="20"/>
                <w:u w:val="single"/>
              </w:rPr>
              <w:tab/>
            </w:r>
          </w:p>
          <w:p w:rsidR="002B0343" w:rsidRDefault="00EE4D4E">
            <w:pPr>
              <w:tabs>
                <w:tab w:val="right" w:pos="1897"/>
              </w:tabs>
              <w:rPr>
                <w:b w:val="0"/>
                <w:sz w:val="20"/>
                <w:u w:val="single"/>
              </w:rPr>
            </w:pPr>
            <w:r>
              <w:rPr>
                <w:b w:val="0"/>
                <w:sz w:val="20"/>
                <w:u w:val="single"/>
              </w:rPr>
              <w:fldChar w:fldCharType="begin">
                <w:ffData>
                  <w:name w:val="Text174"/>
                  <w:enabled/>
                  <w:calcOnExit w:val="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r w:rsidR="002B0343">
              <w:rPr>
                <w:b w:val="0"/>
                <w:sz w:val="20"/>
                <w:u w:val="single"/>
              </w:rPr>
              <w:tab/>
            </w:r>
          </w:p>
          <w:p w:rsidR="002B0343" w:rsidRDefault="00EE4D4E">
            <w:pPr>
              <w:tabs>
                <w:tab w:val="right" w:pos="1897"/>
              </w:tabs>
              <w:rPr>
                <w:b w:val="0"/>
                <w:sz w:val="20"/>
                <w:u w:val="single"/>
              </w:rPr>
            </w:pPr>
            <w:r>
              <w:rPr>
                <w:b w:val="0"/>
                <w:sz w:val="20"/>
                <w:u w:val="single"/>
              </w:rPr>
              <w:fldChar w:fldCharType="begin">
                <w:ffData>
                  <w:name w:val="Text174"/>
                  <w:enabled/>
                  <w:calcOnExit w:val="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r w:rsidR="002B0343">
              <w:rPr>
                <w:b w:val="0"/>
                <w:sz w:val="20"/>
                <w:u w:val="single"/>
              </w:rPr>
              <w:tab/>
            </w:r>
          </w:p>
        </w:tc>
      </w:tr>
    </w:tbl>
    <w:p w:rsidR="002B0343" w:rsidRDefault="002B0343">
      <w:pPr>
        <w:rPr>
          <w:b w:val="0"/>
          <w:sz w:val="16"/>
        </w:rPr>
      </w:pPr>
    </w:p>
    <w:p w:rsidR="002B0343" w:rsidRDefault="002B0343">
      <w:pPr>
        <w:rPr>
          <w:b w:val="0"/>
          <w:sz w:val="20"/>
        </w:rPr>
      </w:pPr>
    </w:p>
    <w:p w:rsidR="002B0343" w:rsidRDefault="002B0343">
      <w:pPr>
        <w:rPr>
          <w:b w:val="0"/>
          <w:sz w:val="20"/>
        </w:rPr>
      </w:pPr>
    </w:p>
    <w:p w:rsidR="002B0343" w:rsidRDefault="002B0343">
      <w:pPr>
        <w:rPr>
          <w:b w:val="0"/>
          <w:sz w:val="20"/>
        </w:rPr>
      </w:pPr>
    </w:p>
    <w:p w:rsidR="002B0343" w:rsidRDefault="002B0343">
      <w:pPr>
        <w:rPr>
          <w:b w:val="0"/>
          <w:sz w:val="2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936"/>
      </w:tblGrid>
      <w:tr w:rsidR="002B0343">
        <w:trPr>
          <w:tblCellSpacing w:w="20" w:type="dxa"/>
        </w:trPr>
        <w:tc>
          <w:tcPr>
            <w:tcW w:w="8856" w:type="dxa"/>
          </w:tcPr>
          <w:p w:rsidR="002B0343" w:rsidRDefault="002B0343">
            <w:pPr>
              <w:rPr>
                <w:b w:val="0"/>
                <w:sz w:val="20"/>
              </w:rPr>
            </w:pPr>
            <w:r>
              <w:rPr>
                <w:sz w:val="24"/>
              </w:rPr>
              <w:t>General Information</w:t>
            </w:r>
            <w:r>
              <w:rPr>
                <w:b w:val="0"/>
                <w:sz w:val="20"/>
              </w:rPr>
              <w:tab/>
              <w:t xml:space="preserve"> Explain all "yes" responses</w:t>
            </w:r>
          </w:p>
        </w:tc>
      </w:tr>
      <w:tr w:rsidR="002B0343">
        <w:trPr>
          <w:tblCellSpacing w:w="20" w:type="dxa"/>
        </w:trPr>
        <w:tc>
          <w:tcPr>
            <w:tcW w:w="8856" w:type="dxa"/>
          </w:tcPr>
          <w:p w:rsidR="002B0343" w:rsidRDefault="002B0343">
            <w:pPr>
              <w:tabs>
                <w:tab w:val="right" w:pos="8610"/>
              </w:tabs>
              <w:rPr>
                <w:b w:val="0"/>
                <w:sz w:val="20"/>
              </w:rPr>
            </w:pPr>
            <w:r>
              <w:rPr>
                <w:b w:val="0"/>
                <w:sz w:val="20"/>
              </w:rPr>
              <w:t xml:space="preserve">1. Any medical facilities provided or doctor employed/contracted?   </w:t>
            </w:r>
            <w:r w:rsidR="00EE4D4E">
              <w:rPr>
                <w:b w:val="0"/>
                <w:sz w:val="20"/>
              </w:rPr>
              <w:fldChar w:fldCharType="begin">
                <w:ffData>
                  <w:name w:val="Dropdown3"/>
                  <w:enabled/>
                  <w:calcOnExit w:val="0"/>
                  <w:ddList>
                    <w:listEntry w:val="N/A"/>
                    <w:listEntry w:val="No"/>
                    <w:listEntry w:val="Yes"/>
                  </w:ddList>
                </w:ffData>
              </w:fldChar>
            </w:r>
            <w:r>
              <w:rPr>
                <w:b w:val="0"/>
                <w:sz w:val="20"/>
              </w:rPr>
              <w:instrText xml:space="preserve"> FORMDROPDOWN </w:instrText>
            </w:r>
            <w:r w:rsidR="00295C31" w:rsidRPr="00EE4D4E">
              <w:rPr>
                <w:b w:val="0"/>
                <w:sz w:val="20"/>
              </w:rPr>
            </w:r>
            <w:r w:rsidR="00EE4D4E">
              <w:rPr>
                <w:b w:val="0"/>
                <w:sz w:val="20"/>
              </w:rPr>
              <w:fldChar w:fldCharType="end"/>
            </w:r>
            <w:r>
              <w:rPr>
                <w:b w:val="0"/>
                <w:sz w:val="20"/>
              </w:rPr>
              <w:t xml:space="preserve">       </w:t>
            </w:r>
          </w:p>
          <w:p w:rsidR="002B0343" w:rsidRDefault="002B0343">
            <w:pPr>
              <w:tabs>
                <w:tab w:val="right" w:pos="8610"/>
              </w:tabs>
              <w:rPr>
                <w:b w:val="0"/>
                <w:sz w:val="20"/>
                <w:u w:val="single"/>
              </w:rPr>
            </w:pPr>
            <w:r>
              <w:rPr>
                <w:b w:val="0"/>
                <w:sz w:val="20"/>
              </w:rPr>
              <w:t>Explain:</w:t>
            </w:r>
            <w:r w:rsidR="00EE4D4E">
              <w:rPr>
                <w:b w:val="0"/>
                <w:sz w:val="20"/>
                <w:u w:val="single"/>
              </w:rPr>
              <w:fldChar w:fldCharType="begin">
                <w:ffData>
                  <w:name w:val="Text162"/>
                  <w:enabled/>
                  <w:calcOnExi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tc>
      </w:tr>
      <w:tr w:rsidR="002B0343">
        <w:trPr>
          <w:tblCellSpacing w:w="20" w:type="dxa"/>
        </w:trPr>
        <w:tc>
          <w:tcPr>
            <w:tcW w:w="8856" w:type="dxa"/>
          </w:tcPr>
          <w:p w:rsidR="002B0343" w:rsidRDefault="002B0343">
            <w:pPr>
              <w:tabs>
                <w:tab w:val="right" w:pos="8610"/>
              </w:tabs>
              <w:rPr>
                <w:b w:val="0"/>
                <w:sz w:val="20"/>
              </w:rPr>
            </w:pPr>
            <w:r>
              <w:rPr>
                <w:b w:val="0"/>
                <w:sz w:val="20"/>
              </w:rPr>
              <w:t xml:space="preserve">2. Any exposure to radioactive/nuclear material?  </w:t>
            </w:r>
            <w:r w:rsidR="00EE4D4E">
              <w:rPr>
                <w:b w:val="0"/>
                <w:sz w:val="20"/>
              </w:rPr>
              <w:fldChar w:fldCharType="begin">
                <w:ffData>
                  <w:name w:val="Dropdown3"/>
                  <w:enabled/>
                  <w:calcOnExit w:val="0"/>
                  <w:ddList>
                    <w:listEntry w:val="N/A"/>
                    <w:listEntry w:val="No"/>
                    <w:listEntry w:val="Yes"/>
                  </w:ddList>
                </w:ffData>
              </w:fldChar>
            </w:r>
            <w:r>
              <w:rPr>
                <w:b w:val="0"/>
                <w:sz w:val="20"/>
              </w:rPr>
              <w:instrText xml:space="preserve"> FORMDROPDOWN </w:instrText>
            </w:r>
            <w:r w:rsidR="00295C31" w:rsidRPr="00EE4D4E">
              <w:rPr>
                <w:b w:val="0"/>
                <w:sz w:val="20"/>
              </w:rPr>
            </w:r>
            <w:r w:rsidR="00EE4D4E">
              <w:rPr>
                <w:b w:val="0"/>
                <w:sz w:val="20"/>
              </w:rPr>
              <w:fldChar w:fldCharType="end"/>
            </w:r>
            <w:r>
              <w:rPr>
                <w:b w:val="0"/>
                <w:sz w:val="20"/>
              </w:rPr>
              <w:t xml:space="preserve">       </w:t>
            </w:r>
          </w:p>
          <w:p w:rsidR="002B0343" w:rsidRDefault="002B0343">
            <w:pPr>
              <w:tabs>
                <w:tab w:val="right" w:pos="8610"/>
              </w:tabs>
              <w:rPr>
                <w:b w:val="0"/>
                <w:sz w:val="20"/>
                <w:u w:val="single"/>
              </w:rPr>
            </w:pPr>
            <w:r>
              <w:rPr>
                <w:b w:val="0"/>
                <w:sz w:val="20"/>
              </w:rPr>
              <w:t>Explain:</w:t>
            </w:r>
            <w:r w:rsidR="00EE4D4E">
              <w:rPr>
                <w:b w:val="0"/>
                <w:sz w:val="20"/>
                <w:u w:val="single"/>
              </w:rPr>
              <w:fldChar w:fldCharType="begin">
                <w:ffData>
                  <w:name w:val="Text163"/>
                  <w:enabled/>
                  <w:calcOnExi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tc>
      </w:tr>
      <w:tr w:rsidR="002B0343">
        <w:trPr>
          <w:tblCellSpacing w:w="20" w:type="dxa"/>
        </w:trPr>
        <w:tc>
          <w:tcPr>
            <w:tcW w:w="8856" w:type="dxa"/>
          </w:tcPr>
          <w:p w:rsidR="002B0343" w:rsidRDefault="002B0343">
            <w:pPr>
              <w:ind w:left="270" w:hanging="270"/>
              <w:rPr>
                <w:sz w:val="20"/>
              </w:rPr>
            </w:pPr>
            <w:r>
              <w:rPr>
                <w:b w:val="0"/>
                <w:sz w:val="20"/>
              </w:rPr>
              <w:t xml:space="preserve">3. Do operations involve storing, treating, discharging, applying, disposing, or transporting of hazardous material?  </w:t>
            </w:r>
            <w:r w:rsidR="00EE4D4E">
              <w:rPr>
                <w:b w:val="0"/>
                <w:sz w:val="20"/>
              </w:rPr>
              <w:fldChar w:fldCharType="begin">
                <w:ffData>
                  <w:name w:val="Dropdown3"/>
                  <w:enabled/>
                  <w:calcOnExit w:val="0"/>
                  <w:ddList>
                    <w:listEntry w:val="N/A"/>
                    <w:listEntry w:val="No"/>
                    <w:listEntry w:val="Yes"/>
                  </w:ddList>
                </w:ffData>
              </w:fldChar>
            </w:r>
            <w:r>
              <w:rPr>
                <w:b w:val="0"/>
                <w:sz w:val="20"/>
              </w:rPr>
              <w:instrText xml:space="preserve"> FORMDROPDOWN </w:instrText>
            </w:r>
            <w:r w:rsidR="00295C31" w:rsidRPr="00EE4D4E">
              <w:rPr>
                <w:b w:val="0"/>
                <w:sz w:val="20"/>
              </w:rPr>
            </w:r>
            <w:r w:rsidR="00EE4D4E">
              <w:rPr>
                <w:b w:val="0"/>
                <w:sz w:val="20"/>
              </w:rPr>
              <w:fldChar w:fldCharType="end"/>
            </w:r>
          </w:p>
          <w:p w:rsidR="002B0343" w:rsidRDefault="002B0343">
            <w:pPr>
              <w:tabs>
                <w:tab w:val="right" w:pos="8610"/>
              </w:tabs>
              <w:rPr>
                <w:b w:val="0"/>
                <w:sz w:val="20"/>
                <w:u w:val="single"/>
              </w:rPr>
            </w:pPr>
            <w:r>
              <w:rPr>
                <w:b w:val="0"/>
                <w:sz w:val="20"/>
              </w:rPr>
              <w:t>Explain:</w:t>
            </w:r>
            <w:r w:rsidR="00EE4D4E">
              <w:rPr>
                <w:b w:val="0"/>
                <w:sz w:val="20"/>
                <w:u w:val="single"/>
              </w:rPr>
              <w:fldChar w:fldCharType="begin">
                <w:ffData>
                  <w:name w:val="Text164"/>
                  <w:enabled/>
                  <w:calcOnExi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tc>
      </w:tr>
      <w:tr w:rsidR="002B0343">
        <w:trPr>
          <w:tblCellSpacing w:w="20" w:type="dxa"/>
        </w:trPr>
        <w:tc>
          <w:tcPr>
            <w:tcW w:w="8856" w:type="dxa"/>
          </w:tcPr>
          <w:p w:rsidR="002B0343" w:rsidRDefault="002B0343">
            <w:pPr>
              <w:rPr>
                <w:b w:val="0"/>
                <w:sz w:val="20"/>
              </w:rPr>
            </w:pPr>
            <w:r>
              <w:rPr>
                <w:b w:val="0"/>
                <w:sz w:val="20"/>
              </w:rPr>
              <w:t xml:space="preserve">4. Any operations sold, acquired or discontinued in last 5 years?  </w:t>
            </w:r>
            <w:r w:rsidR="00EE4D4E">
              <w:rPr>
                <w:b w:val="0"/>
                <w:sz w:val="20"/>
              </w:rPr>
              <w:fldChar w:fldCharType="begin">
                <w:ffData>
                  <w:name w:val="Dropdown3"/>
                  <w:enabled/>
                  <w:calcOnExit w:val="0"/>
                  <w:ddList>
                    <w:listEntry w:val="N/A"/>
                    <w:listEntry w:val="No"/>
                    <w:listEntry w:val="Yes"/>
                  </w:ddList>
                </w:ffData>
              </w:fldChar>
            </w:r>
            <w:r>
              <w:rPr>
                <w:b w:val="0"/>
                <w:sz w:val="20"/>
              </w:rPr>
              <w:instrText xml:space="preserve"> FORMDROPDOWN </w:instrText>
            </w:r>
            <w:r w:rsidR="00295C31" w:rsidRPr="00EE4D4E">
              <w:rPr>
                <w:b w:val="0"/>
                <w:sz w:val="20"/>
              </w:rPr>
            </w:r>
            <w:r w:rsidR="00EE4D4E">
              <w:rPr>
                <w:b w:val="0"/>
                <w:sz w:val="20"/>
              </w:rPr>
              <w:fldChar w:fldCharType="end"/>
            </w:r>
          </w:p>
          <w:p w:rsidR="002B0343" w:rsidRDefault="002B0343">
            <w:pPr>
              <w:tabs>
                <w:tab w:val="right" w:pos="8610"/>
              </w:tabs>
              <w:rPr>
                <w:b w:val="0"/>
                <w:sz w:val="20"/>
                <w:u w:val="single"/>
              </w:rPr>
            </w:pPr>
            <w:r>
              <w:rPr>
                <w:b w:val="0"/>
                <w:sz w:val="20"/>
              </w:rPr>
              <w:t>Explain:</w:t>
            </w:r>
            <w:r w:rsidR="00EE4D4E">
              <w:rPr>
                <w:b w:val="0"/>
                <w:sz w:val="20"/>
                <w:u w:val="single"/>
              </w:rPr>
              <w:fldChar w:fldCharType="begin">
                <w:ffData>
                  <w:name w:val="Text165"/>
                  <w:enabled/>
                  <w:calcOnExi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tc>
      </w:tr>
      <w:tr w:rsidR="002B0343">
        <w:trPr>
          <w:tblCellSpacing w:w="20" w:type="dxa"/>
        </w:trPr>
        <w:tc>
          <w:tcPr>
            <w:tcW w:w="8856" w:type="dxa"/>
          </w:tcPr>
          <w:p w:rsidR="002B0343" w:rsidRDefault="002B0343">
            <w:pPr>
              <w:tabs>
                <w:tab w:val="left" w:pos="7660"/>
              </w:tabs>
              <w:rPr>
                <w:b w:val="0"/>
                <w:sz w:val="20"/>
                <w:u w:val="single"/>
              </w:rPr>
            </w:pPr>
            <w:r>
              <w:rPr>
                <w:b w:val="0"/>
                <w:sz w:val="20"/>
              </w:rPr>
              <w:t xml:space="preserve">5. Any parking facilities owned/operators?  </w:t>
            </w:r>
            <w:r w:rsidR="00EE4D4E">
              <w:rPr>
                <w:b w:val="0"/>
                <w:sz w:val="20"/>
              </w:rPr>
              <w:fldChar w:fldCharType="begin">
                <w:ffData>
                  <w:name w:val="Dropdown3"/>
                  <w:enabled/>
                  <w:calcOnExit w:val="0"/>
                  <w:ddList>
                    <w:listEntry w:val="N/A"/>
                    <w:listEntry w:val="No"/>
                    <w:listEntry w:val="Yes"/>
                  </w:ddList>
                </w:ffData>
              </w:fldChar>
            </w:r>
            <w:r>
              <w:rPr>
                <w:b w:val="0"/>
                <w:sz w:val="20"/>
              </w:rPr>
              <w:instrText xml:space="preserve"> FORMDROPDOWN </w:instrText>
            </w:r>
            <w:r w:rsidR="00295C31" w:rsidRPr="00EE4D4E">
              <w:rPr>
                <w:b w:val="0"/>
                <w:sz w:val="20"/>
              </w:rPr>
            </w:r>
            <w:r w:rsidR="00EE4D4E">
              <w:rPr>
                <w:b w:val="0"/>
                <w:sz w:val="20"/>
              </w:rPr>
              <w:fldChar w:fldCharType="end"/>
            </w:r>
            <w:r>
              <w:rPr>
                <w:b w:val="0"/>
                <w:sz w:val="20"/>
              </w:rPr>
              <w:t xml:space="preserve">                Number of parking spaces </w:t>
            </w:r>
            <w:r w:rsidR="00EE4D4E">
              <w:rPr>
                <w:b w:val="0"/>
                <w:sz w:val="20"/>
                <w:u w:val="single"/>
              </w:rPr>
              <w:fldChar w:fldCharType="begin">
                <w:ffData>
                  <w:name w:val="Text175"/>
                  <w:enabled/>
                  <w:calcOnExit w:val="0"/>
                  <w:textInput>
                    <w:type w:val="number"/>
                    <w:maxLength w:val="5"/>
                    <w:format w:val="#,##0"/>
                  </w:textInput>
                </w:ffData>
              </w:fldChar>
            </w:r>
            <w:bookmarkStart w:id="213" w:name="Text175"/>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213"/>
            <w:r>
              <w:rPr>
                <w:b w:val="0"/>
                <w:sz w:val="20"/>
                <w:u w:val="single"/>
              </w:rPr>
              <w:tab/>
            </w:r>
          </w:p>
          <w:p w:rsidR="002B0343" w:rsidRDefault="002B0343">
            <w:pPr>
              <w:tabs>
                <w:tab w:val="right" w:pos="8610"/>
              </w:tabs>
              <w:rPr>
                <w:b w:val="0"/>
                <w:sz w:val="20"/>
                <w:u w:val="single"/>
              </w:rPr>
            </w:pPr>
            <w:r>
              <w:rPr>
                <w:b w:val="0"/>
                <w:sz w:val="20"/>
              </w:rPr>
              <w:t>Explain:</w:t>
            </w:r>
            <w:r w:rsidR="00EE4D4E">
              <w:rPr>
                <w:b w:val="0"/>
                <w:sz w:val="20"/>
                <w:u w:val="single"/>
              </w:rPr>
              <w:fldChar w:fldCharType="begin">
                <w:ffData>
                  <w:name w:val="Text166"/>
                  <w:enabled/>
                  <w:calcOnExi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tc>
      </w:tr>
      <w:tr w:rsidR="002B0343">
        <w:trPr>
          <w:tblCellSpacing w:w="20" w:type="dxa"/>
        </w:trPr>
        <w:tc>
          <w:tcPr>
            <w:tcW w:w="8856" w:type="dxa"/>
          </w:tcPr>
          <w:p w:rsidR="002B0343" w:rsidRDefault="002B0343">
            <w:pPr>
              <w:rPr>
                <w:b w:val="0"/>
                <w:sz w:val="20"/>
              </w:rPr>
            </w:pPr>
            <w:r>
              <w:rPr>
                <w:b w:val="0"/>
                <w:sz w:val="20"/>
              </w:rPr>
              <w:t xml:space="preserve">6. Is a fee charged for parking?   </w:t>
            </w:r>
            <w:r w:rsidR="00EE4D4E">
              <w:rPr>
                <w:b w:val="0"/>
                <w:sz w:val="20"/>
              </w:rPr>
              <w:fldChar w:fldCharType="begin">
                <w:ffData>
                  <w:name w:val="Dropdown3"/>
                  <w:enabled/>
                  <w:calcOnExit w:val="0"/>
                  <w:ddList>
                    <w:listEntry w:val="N/A"/>
                    <w:listEntry w:val="No"/>
                    <w:listEntry w:val="Yes"/>
                  </w:ddList>
                </w:ffData>
              </w:fldChar>
            </w:r>
            <w:r>
              <w:rPr>
                <w:b w:val="0"/>
                <w:sz w:val="20"/>
              </w:rPr>
              <w:instrText xml:space="preserve"> FORMDROPDOWN </w:instrText>
            </w:r>
            <w:r w:rsidR="00295C31" w:rsidRPr="00EE4D4E">
              <w:rPr>
                <w:b w:val="0"/>
                <w:sz w:val="20"/>
              </w:rPr>
            </w:r>
            <w:r w:rsidR="00EE4D4E">
              <w:rPr>
                <w:b w:val="0"/>
                <w:sz w:val="20"/>
              </w:rPr>
              <w:fldChar w:fldCharType="end"/>
            </w:r>
          </w:p>
          <w:p w:rsidR="002B0343" w:rsidRDefault="002B0343">
            <w:pPr>
              <w:tabs>
                <w:tab w:val="right" w:pos="8610"/>
              </w:tabs>
              <w:rPr>
                <w:b w:val="0"/>
                <w:sz w:val="20"/>
                <w:u w:val="single"/>
              </w:rPr>
            </w:pPr>
            <w:r>
              <w:rPr>
                <w:b w:val="0"/>
                <w:sz w:val="20"/>
              </w:rPr>
              <w:t>Explain:</w:t>
            </w:r>
            <w:r w:rsidR="00EE4D4E">
              <w:rPr>
                <w:b w:val="0"/>
                <w:sz w:val="20"/>
                <w:u w:val="single"/>
              </w:rPr>
              <w:fldChar w:fldCharType="begin">
                <w:ffData>
                  <w:name w:val="Text167"/>
                  <w:enabled/>
                  <w:calcOnExi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tc>
      </w:tr>
      <w:tr w:rsidR="002B0343">
        <w:trPr>
          <w:tblCellSpacing w:w="20" w:type="dxa"/>
        </w:trPr>
        <w:tc>
          <w:tcPr>
            <w:tcW w:w="8856" w:type="dxa"/>
          </w:tcPr>
          <w:p w:rsidR="002B0343" w:rsidRDefault="002B0343">
            <w:pPr>
              <w:rPr>
                <w:b w:val="0"/>
                <w:sz w:val="20"/>
              </w:rPr>
            </w:pPr>
            <w:r>
              <w:rPr>
                <w:b w:val="0"/>
                <w:sz w:val="20"/>
              </w:rPr>
              <w:t xml:space="preserve">7. Recreation facilities provided?  </w:t>
            </w:r>
            <w:r w:rsidR="00EE4D4E">
              <w:rPr>
                <w:b w:val="0"/>
                <w:sz w:val="20"/>
              </w:rPr>
              <w:fldChar w:fldCharType="begin">
                <w:ffData>
                  <w:name w:val="Dropdown3"/>
                  <w:enabled/>
                  <w:calcOnExit w:val="0"/>
                  <w:ddList>
                    <w:listEntry w:val="N/A"/>
                    <w:listEntry w:val="No"/>
                    <w:listEntry w:val="Yes"/>
                  </w:ddList>
                </w:ffData>
              </w:fldChar>
            </w:r>
            <w:r>
              <w:rPr>
                <w:b w:val="0"/>
                <w:sz w:val="20"/>
              </w:rPr>
              <w:instrText xml:space="preserve"> FORMDROPDOWN </w:instrText>
            </w:r>
            <w:r w:rsidR="00295C31" w:rsidRPr="00EE4D4E">
              <w:rPr>
                <w:b w:val="0"/>
                <w:sz w:val="20"/>
              </w:rPr>
            </w:r>
            <w:r w:rsidR="00EE4D4E">
              <w:rPr>
                <w:b w:val="0"/>
                <w:sz w:val="20"/>
              </w:rPr>
              <w:fldChar w:fldCharType="end"/>
            </w:r>
          </w:p>
          <w:p w:rsidR="002B0343" w:rsidRDefault="002B0343">
            <w:pPr>
              <w:tabs>
                <w:tab w:val="right" w:pos="8610"/>
              </w:tabs>
              <w:rPr>
                <w:b w:val="0"/>
                <w:sz w:val="20"/>
                <w:u w:val="single"/>
              </w:rPr>
            </w:pPr>
            <w:r>
              <w:rPr>
                <w:b w:val="0"/>
                <w:sz w:val="20"/>
              </w:rPr>
              <w:t>Explain:</w:t>
            </w:r>
            <w:r w:rsidR="00EE4D4E">
              <w:rPr>
                <w:b w:val="0"/>
                <w:sz w:val="20"/>
                <w:u w:val="single"/>
              </w:rPr>
              <w:fldChar w:fldCharType="begin">
                <w:ffData>
                  <w:name w:val="Text168"/>
                  <w:enabled/>
                  <w:calcOnExi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tc>
      </w:tr>
      <w:tr w:rsidR="002B0343">
        <w:trPr>
          <w:tblCellSpacing w:w="20" w:type="dxa"/>
        </w:trPr>
        <w:tc>
          <w:tcPr>
            <w:tcW w:w="8856" w:type="dxa"/>
          </w:tcPr>
          <w:p w:rsidR="002B0343" w:rsidRDefault="002B0343">
            <w:pPr>
              <w:rPr>
                <w:b w:val="0"/>
                <w:sz w:val="20"/>
              </w:rPr>
            </w:pPr>
            <w:r>
              <w:rPr>
                <w:b w:val="0"/>
                <w:sz w:val="20"/>
              </w:rPr>
              <w:t xml:space="preserve">8. Is there a swimming pool on the premises?   </w:t>
            </w:r>
            <w:r w:rsidR="00EE4D4E">
              <w:rPr>
                <w:b w:val="0"/>
                <w:sz w:val="20"/>
              </w:rPr>
              <w:fldChar w:fldCharType="begin">
                <w:ffData>
                  <w:name w:val="Dropdown3"/>
                  <w:enabled/>
                  <w:calcOnExit w:val="0"/>
                  <w:ddList>
                    <w:listEntry w:val="N/A"/>
                    <w:listEntry w:val="No"/>
                    <w:listEntry w:val="Yes"/>
                  </w:ddList>
                </w:ffData>
              </w:fldChar>
            </w:r>
            <w:r>
              <w:rPr>
                <w:b w:val="0"/>
                <w:sz w:val="20"/>
              </w:rPr>
              <w:instrText xml:space="preserve"> FORMDROPDOWN </w:instrText>
            </w:r>
            <w:r w:rsidR="00295C31" w:rsidRPr="00EE4D4E">
              <w:rPr>
                <w:b w:val="0"/>
                <w:sz w:val="20"/>
              </w:rPr>
            </w:r>
            <w:r w:rsidR="00EE4D4E">
              <w:rPr>
                <w:b w:val="0"/>
                <w:sz w:val="20"/>
              </w:rPr>
              <w:fldChar w:fldCharType="end"/>
            </w:r>
          </w:p>
          <w:p w:rsidR="002B0343" w:rsidRDefault="002B0343">
            <w:pPr>
              <w:tabs>
                <w:tab w:val="right" w:pos="8610"/>
              </w:tabs>
              <w:rPr>
                <w:b w:val="0"/>
                <w:sz w:val="20"/>
                <w:u w:val="single"/>
              </w:rPr>
            </w:pPr>
            <w:r>
              <w:rPr>
                <w:b w:val="0"/>
                <w:sz w:val="20"/>
              </w:rPr>
              <w:t>Explain:</w:t>
            </w:r>
            <w:r w:rsidR="00EE4D4E">
              <w:rPr>
                <w:b w:val="0"/>
                <w:sz w:val="20"/>
                <w:u w:val="single"/>
              </w:rPr>
              <w:fldChar w:fldCharType="begin">
                <w:ffData>
                  <w:name w:val="Text169"/>
                  <w:enabled/>
                  <w:calcOnExi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tc>
      </w:tr>
      <w:tr w:rsidR="002B0343">
        <w:trPr>
          <w:tblCellSpacing w:w="20" w:type="dxa"/>
        </w:trPr>
        <w:tc>
          <w:tcPr>
            <w:tcW w:w="8856" w:type="dxa"/>
          </w:tcPr>
          <w:p w:rsidR="002B0343" w:rsidRDefault="002B0343">
            <w:pPr>
              <w:rPr>
                <w:b w:val="0"/>
                <w:sz w:val="20"/>
              </w:rPr>
            </w:pPr>
            <w:r>
              <w:rPr>
                <w:b w:val="0"/>
                <w:sz w:val="20"/>
              </w:rPr>
              <w:t xml:space="preserve">9. Sporting or social events sponsored?   </w:t>
            </w:r>
            <w:r w:rsidR="00EE4D4E">
              <w:rPr>
                <w:b w:val="0"/>
                <w:sz w:val="20"/>
              </w:rPr>
              <w:fldChar w:fldCharType="begin">
                <w:ffData>
                  <w:name w:val="Dropdown3"/>
                  <w:enabled/>
                  <w:calcOnExit w:val="0"/>
                  <w:ddList>
                    <w:listEntry w:val="N/A"/>
                    <w:listEntry w:val="No"/>
                    <w:listEntry w:val="Yes"/>
                  </w:ddList>
                </w:ffData>
              </w:fldChar>
            </w:r>
            <w:r>
              <w:rPr>
                <w:b w:val="0"/>
                <w:sz w:val="20"/>
              </w:rPr>
              <w:instrText xml:space="preserve"> FORMDROPDOWN </w:instrText>
            </w:r>
            <w:r w:rsidR="00295C31" w:rsidRPr="00EE4D4E">
              <w:rPr>
                <w:b w:val="0"/>
                <w:sz w:val="20"/>
              </w:rPr>
            </w:r>
            <w:r w:rsidR="00EE4D4E">
              <w:rPr>
                <w:b w:val="0"/>
                <w:sz w:val="20"/>
              </w:rPr>
              <w:fldChar w:fldCharType="end"/>
            </w:r>
          </w:p>
          <w:p w:rsidR="002B0343" w:rsidRDefault="002B0343">
            <w:pPr>
              <w:tabs>
                <w:tab w:val="right" w:pos="8610"/>
              </w:tabs>
              <w:rPr>
                <w:b w:val="0"/>
                <w:sz w:val="20"/>
                <w:u w:val="single"/>
              </w:rPr>
            </w:pPr>
            <w:r>
              <w:rPr>
                <w:b w:val="0"/>
                <w:sz w:val="20"/>
              </w:rPr>
              <w:t>Explain:</w:t>
            </w:r>
            <w:r w:rsidR="00EE4D4E">
              <w:rPr>
                <w:b w:val="0"/>
                <w:sz w:val="20"/>
                <w:u w:val="single"/>
              </w:rPr>
              <w:fldChar w:fldCharType="begin">
                <w:ffData>
                  <w:name w:val="Text170"/>
                  <w:enabled/>
                  <w:calcOnExi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tc>
      </w:tr>
      <w:tr w:rsidR="002B0343">
        <w:trPr>
          <w:tblCellSpacing w:w="20" w:type="dxa"/>
        </w:trPr>
        <w:tc>
          <w:tcPr>
            <w:tcW w:w="8856" w:type="dxa"/>
          </w:tcPr>
          <w:p w:rsidR="002B0343" w:rsidRDefault="002B0343">
            <w:pPr>
              <w:rPr>
                <w:b w:val="0"/>
                <w:sz w:val="20"/>
              </w:rPr>
            </w:pPr>
            <w:r>
              <w:rPr>
                <w:b w:val="0"/>
                <w:sz w:val="20"/>
              </w:rPr>
              <w:t xml:space="preserve">10. Any structural alterations contemplated?   </w:t>
            </w:r>
            <w:r w:rsidR="00EE4D4E">
              <w:rPr>
                <w:b w:val="0"/>
                <w:sz w:val="20"/>
              </w:rPr>
              <w:fldChar w:fldCharType="begin">
                <w:ffData>
                  <w:name w:val="Dropdown3"/>
                  <w:enabled/>
                  <w:calcOnExit w:val="0"/>
                  <w:ddList>
                    <w:listEntry w:val="N/A"/>
                    <w:listEntry w:val="No"/>
                    <w:listEntry w:val="Yes"/>
                  </w:ddList>
                </w:ffData>
              </w:fldChar>
            </w:r>
            <w:r>
              <w:rPr>
                <w:b w:val="0"/>
                <w:sz w:val="20"/>
              </w:rPr>
              <w:instrText xml:space="preserve"> FORMDROPDOWN </w:instrText>
            </w:r>
            <w:r w:rsidR="00295C31" w:rsidRPr="00EE4D4E">
              <w:rPr>
                <w:b w:val="0"/>
                <w:sz w:val="20"/>
              </w:rPr>
            </w:r>
            <w:r w:rsidR="00EE4D4E">
              <w:rPr>
                <w:b w:val="0"/>
                <w:sz w:val="20"/>
              </w:rPr>
              <w:fldChar w:fldCharType="end"/>
            </w:r>
          </w:p>
          <w:p w:rsidR="002B0343" w:rsidRDefault="002B0343">
            <w:pPr>
              <w:tabs>
                <w:tab w:val="right" w:pos="8610"/>
              </w:tabs>
              <w:rPr>
                <w:b w:val="0"/>
                <w:sz w:val="20"/>
                <w:u w:val="single"/>
              </w:rPr>
            </w:pPr>
            <w:r>
              <w:rPr>
                <w:b w:val="0"/>
                <w:sz w:val="20"/>
              </w:rPr>
              <w:t>Explain:</w:t>
            </w:r>
            <w:r w:rsidR="00EE4D4E">
              <w:rPr>
                <w:b w:val="0"/>
                <w:sz w:val="20"/>
                <w:u w:val="single"/>
              </w:rPr>
              <w:fldChar w:fldCharType="begin">
                <w:ffData>
                  <w:name w:val="Text171"/>
                  <w:enabled/>
                  <w:calcOnExi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tc>
      </w:tr>
      <w:tr w:rsidR="002B0343">
        <w:trPr>
          <w:tblCellSpacing w:w="20" w:type="dxa"/>
        </w:trPr>
        <w:tc>
          <w:tcPr>
            <w:tcW w:w="8856" w:type="dxa"/>
          </w:tcPr>
          <w:p w:rsidR="002B0343" w:rsidRDefault="002B0343">
            <w:pPr>
              <w:rPr>
                <w:b w:val="0"/>
                <w:sz w:val="20"/>
              </w:rPr>
            </w:pPr>
            <w:r>
              <w:rPr>
                <w:b w:val="0"/>
                <w:sz w:val="20"/>
              </w:rPr>
              <w:t xml:space="preserve">11. Any demolition exposure contemplated?   </w:t>
            </w:r>
            <w:r w:rsidR="00EE4D4E">
              <w:rPr>
                <w:b w:val="0"/>
                <w:sz w:val="20"/>
              </w:rPr>
              <w:fldChar w:fldCharType="begin">
                <w:ffData>
                  <w:name w:val="Dropdown3"/>
                  <w:enabled/>
                  <w:calcOnExit w:val="0"/>
                  <w:ddList>
                    <w:listEntry w:val="N/A"/>
                    <w:listEntry w:val="No"/>
                    <w:listEntry w:val="Yes"/>
                  </w:ddList>
                </w:ffData>
              </w:fldChar>
            </w:r>
            <w:r>
              <w:rPr>
                <w:b w:val="0"/>
                <w:sz w:val="20"/>
              </w:rPr>
              <w:instrText xml:space="preserve"> FORMDROPDOWN </w:instrText>
            </w:r>
            <w:r w:rsidR="00295C31" w:rsidRPr="00EE4D4E">
              <w:rPr>
                <w:b w:val="0"/>
                <w:sz w:val="20"/>
              </w:rPr>
            </w:r>
            <w:r w:rsidR="00EE4D4E">
              <w:rPr>
                <w:b w:val="0"/>
                <w:sz w:val="20"/>
              </w:rPr>
              <w:fldChar w:fldCharType="end"/>
            </w:r>
          </w:p>
          <w:p w:rsidR="002B0343" w:rsidRDefault="002B0343">
            <w:pPr>
              <w:tabs>
                <w:tab w:val="right" w:pos="8610"/>
              </w:tabs>
              <w:rPr>
                <w:b w:val="0"/>
                <w:sz w:val="20"/>
                <w:u w:val="single"/>
              </w:rPr>
            </w:pPr>
            <w:r>
              <w:rPr>
                <w:b w:val="0"/>
                <w:sz w:val="20"/>
              </w:rPr>
              <w:t>Explain:</w:t>
            </w:r>
            <w:r w:rsidR="00EE4D4E">
              <w:rPr>
                <w:b w:val="0"/>
                <w:sz w:val="20"/>
                <w:u w:val="single"/>
              </w:rPr>
              <w:fldChar w:fldCharType="begin">
                <w:ffData>
                  <w:name w:val="Text176"/>
                  <w:enabled/>
                  <w:calcOnExit w:val="0"/>
                  <w:textInput/>
                </w:ffData>
              </w:fldChar>
            </w:r>
            <w:bookmarkStart w:id="214" w:name="Text176"/>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214"/>
            <w:r>
              <w:rPr>
                <w:b w:val="0"/>
                <w:sz w:val="20"/>
                <w:u w:val="single"/>
              </w:rPr>
              <w:tab/>
            </w:r>
          </w:p>
        </w:tc>
      </w:tr>
      <w:tr w:rsidR="002B0343">
        <w:trPr>
          <w:tblCellSpacing w:w="20" w:type="dxa"/>
        </w:trPr>
        <w:tc>
          <w:tcPr>
            <w:tcW w:w="8856" w:type="dxa"/>
          </w:tcPr>
          <w:p w:rsidR="002B0343" w:rsidRDefault="002B0343">
            <w:pPr>
              <w:rPr>
                <w:b w:val="0"/>
                <w:sz w:val="20"/>
              </w:rPr>
            </w:pPr>
            <w:r>
              <w:rPr>
                <w:b w:val="0"/>
                <w:sz w:val="20"/>
              </w:rPr>
              <w:t xml:space="preserve">12. Does harbormaster or any other person(s) live on premises?   </w:t>
            </w:r>
            <w:r w:rsidR="00EE4D4E">
              <w:rPr>
                <w:b w:val="0"/>
                <w:sz w:val="20"/>
              </w:rPr>
              <w:fldChar w:fldCharType="begin">
                <w:ffData>
                  <w:name w:val="Dropdown3"/>
                  <w:enabled/>
                  <w:calcOnExit w:val="0"/>
                  <w:ddList>
                    <w:listEntry w:val="N/A"/>
                    <w:listEntry w:val="No"/>
                    <w:listEntry w:val="Yes"/>
                  </w:ddList>
                </w:ffData>
              </w:fldChar>
            </w:r>
            <w:r>
              <w:rPr>
                <w:b w:val="0"/>
                <w:sz w:val="20"/>
              </w:rPr>
              <w:instrText xml:space="preserve"> FORMDROPDOWN </w:instrText>
            </w:r>
            <w:r w:rsidR="00295C31" w:rsidRPr="00EE4D4E">
              <w:rPr>
                <w:b w:val="0"/>
                <w:sz w:val="20"/>
              </w:rPr>
            </w:r>
            <w:r w:rsidR="00EE4D4E">
              <w:rPr>
                <w:b w:val="0"/>
                <w:sz w:val="20"/>
              </w:rPr>
              <w:fldChar w:fldCharType="end"/>
            </w:r>
          </w:p>
          <w:p w:rsidR="002B0343" w:rsidRDefault="002B0343">
            <w:pPr>
              <w:tabs>
                <w:tab w:val="right" w:pos="8610"/>
              </w:tabs>
              <w:rPr>
                <w:b w:val="0"/>
                <w:sz w:val="20"/>
                <w:u w:val="single"/>
              </w:rPr>
            </w:pPr>
            <w:r>
              <w:rPr>
                <w:b w:val="0"/>
                <w:sz w:val="20"/>
              </w:rPr>
              <w:t>Explain:</w:t>
            </w:r>
            <w:r w:rsidR="00EE4D4E">
              <w:rPr>
                <w:b w:val="0"/>
                <w:sz w:val="20"/>
                <w:u w:val="single"/>
              </w:rPr>
              <w:fldChar w:fldCharType="begin">
                <w:ffData>
                  <w:name w:val="Text177"/>
                  <w:enabled/>
                  <w:calcOnExit w:val="0"/>
                  <w:textInput/>
                </w:ffData>
              </w:fldChar>
            </w:r>
            <w:bookmarkStart w:id="215" w:name="Text177"/>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215"/>
            <w:r>
              <w:rPr>
                <w:b w:val="0"/>
                <w:sz w:val="20"/>
                <w:u w:val="single"/>
              </w:rPr>
              <w:tab/>
            </w:r>
          </w:p>
        </w:tc>
      </w:tr>
    </w:tbl>
    <w:p w:rsidR="002B0343" w:rsidRDefault="002B0343">
      <w:pPr>
        <w:rPr>
          <w:b w:val="0"/>
          <w:sz w:val="20"/>
        </w:rPr>
      </w:pP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936"/>
      </w:tblGrid>
      <w:tr w:rsidR="002B0343">
        <w:trPr>
          <w:tblCellSpacing w:w="20" w:type="dxa"/>
        </w:trPr>
        <w:tc>
          <w:tcPr>
            <w:tcW w:w="8856" w:type="dxa"/>
          </w:tcPr>
          <w:p w:rsidR="002B0343" w:rsidRDefault="002B0343">
            <w:pPr>
              <w:tabs>
                <w:tab w:val="right" w:pos="8610"/>
              </w:tabs>
              <w:rPr>
                <w:b w:val="0"/>
                <w:sz w:val="20"/>
                <w:u w:val="single"/>
              </w:rPr>
            </w:pPr>
            <w:r>
              <w:rPr>
                <w:b w:val="0"/>
                <w:sz w:val="20"/>
              </w:rPr>
              <w:t>Remarks:</w:t>
            </w:r>
            <w:r>
              <w:rPr>
                <w:b w:val="0"/>
                <w:sz w:val="20"/>
                <w:u w:val="single"/>
              </w:rPr>
              <w:t xml:space="preserve"> </w:t>
            </w:r>
            <w:r w:rsidR="00EE4D4E">
              <w:rPr>
                <w:b w:val="0"/>
                <w:sz w:val="20"/>
                <w:u w:val="single"/>
              </w:rPr>
              <w:fldChar w:fldCharType="begin">
                <w:ffData>
                  <w:name w:val="Text178"/>
                  <w:enabled/>
                  <w:calcOnExit w:val="0"/>
                  <w:textInput/>
                </w:ffData>
              </w:fldChar>
            </w:r>
            <w:bookmarkStart w:id="216" w:name="Text178"/>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216"/>
            <w:r>
              <w:rPr>
                <w:b w:val="0"/>
                <w:sz w:val="20"/>
                <w:u w:val="single"/>
              </w:rPr>
              <w:tab/>
            </w:r>
          </w:p>
        </w:tc>
      </w:tr>
    </w:tbl>
    <w:p w:rsidR="002B0343" w:rsidRDefault="002B0343">
      <w:pPr>
        <w:rPr>
          <w:b w:val="0"/>
          <w:sz w:val="20"/>
        </w:rPr>
      </w:pPr>
      <w:r>
        <w:rPr>
          <w:b w:val="0"/>
          <w:sz w:val="20"/>
        </w:rPr>
        <w:tab/>
      </w:r>
    </w:p>
    <w:p w:rsidR="002B0343" w:rsidRDefault="002B0343">
      <w:pPr>
        <w:rPr>
          <w:b w:val="0"/>
          <w:sz w:val="20"/>
        </w:rPr>
      </w:pPr>
    </w:p>
    <w:p w:rsidR="002B0343" w:rsidRDefault="002B0343">
      <w:pPr>
        <w:rPr>
          <w:b w:val="0"/>
          <w:sz w:val="20"/>
        </w:rPr>
      </w:pPr>
    </w:p>
    <w:p w:rsidR="002B0343" w:rsidRDefault="002B0343" w:rsidP="002B0343">
      <w:pPr>
        <w:shd w:val="pct10" w:color="auto" w:fill="auto"/>
        <w:jc w:val="center"/>
        <w:rPr>
          <w:sz w:val="20"/>
        </w:rPr>
      </w:pPr>
      <w:r>
        <w:rPr>
          <w:rFonts w:ascii="Times New Roman" w:hAnsi="Times New Roman"/>
          <w:i/>
          <w:sz w:val="28"/>
        </w:rPr>
        <w:t>Section 3 - Protection And Indemnity</w:t>
      </w:r>
    </w:p>
    <w:p w:rsidR="002B0343" w:rsidRDefault="002B0343" w:rsidP="002B0343">
      <w:pPr>
        <w:rPr>
          <w:sz w:val="2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936"/>
      </w:tblGrid>
      <w:tr w:rsidR="002B0343">
        <w:trPr>
          <w:tblCellSpacing w:w="20" w:type="dxa"/>
        </w:trPr>
        <w:tc>
          <w:tcPr>
            <w:tcW w:w="8856" w:type="dxa"/>
          </w:tcPr>
          <w:p w:rsidR="002B0343" w:rsidRDefault="002B0343" w:rsidP="002B0343">
            <w:pPr>
              <w:rPr>
                <w:b w:val="0"/>
                <w:sz w:val="20"/>
              </w:rPr>
            </w:pPr>
            <w:r>
              <w:rPr>
                <w:b w:val="0"/>
                <w:sz w:val="20"/>
              </w:rPr>
              <w:t>Sections Applicable</w:t>
            </w:r>
            <w:r>
              <w:rPr>
                <w:b w:val="0"/>
                <w:sz w:val="20"/>
              </w:rPr>
              <w:tab/>
              <w:t>Marina operators</w:t>
            </w:r>
            <w:r>
              <w:rPr>
                <w:b w:val="0"/>
                <w:sz w:val="20"/>
              </w:rPr>
              <w:tab/>
              <w:t xml:space="preserve">    </w:t>
            </w:r>
            <w:r w:rsidR="00EE4D4E">
              <w:rPr>
                <w:b w:val="0"/>
                <w:sz w:val="20"/>
              </w:rPr>
              <w:fldChar w:fldCharType="begin">
                <w:ffData>
                  <w:name w:val="Check13"/>
                  <w:enabled/>
                  <w:calcOnExit w:val="0"/>
                  <w:checkBox>
                    <w:sizeAuto/>
                    <w:default w:val="0"/>
                  </w:checkBox>
                </w:ffData>
              </w:fldChar>
            </w:r>
            <w:bookmarkStart w:id="217" w:name="Check13"/>
            <w:r>
              <w:rPr>
                <w:b w:val="0"/>
                <w:sz w:val="20"/>
              </w:rPr>
              <w:instrText xml:space="preserve"> FORMCHECKBOX </w:instrText>
            </w:r>
            <w:r w:rsidR="00295C31" w:rsidRPr="00EE4D4E">
              <w:rPr>
                <w:b w:val="0"/>
                <w:sz w:val="20"/>
              </w:rPr>
            </w:r>
            <w:r w:rsidR="00EE4D4E">
              <w:rPr>
                <w:b w:val="0"/>
                <w:sz w:val="20"/>
              </w:rPr>
              <w:fldChar w:fldCharType="end"/>
            </w:r>
            <w:bookmarkEnd w:id="217"/>
            <w:r>
              <w:rPr>
                <w:b w:val="0"/>
                <w:sz w:val="20"/>
              </w:rPr>
              <w:t xml:space="preserve"> Yes   </w:t>
            </w:r>
            <w:r w:rsidR="00EE4D4E">
              <w:rPr>
                <w:b w:val="0"/>
                <w:sz w:val="20"/>
              </w:rPr>
              <w:fldChar w:fldCharType="begin">
                <w:ffData>
                  <w:name w:val="Check14"/>
                  <w:enabled/>
                  <w:calcOnExit w:val="0"/>
                  <w:checkBox>
                    <w:sizeAuto/>
                    <w:default w:val="0"/>
                  </w:checkBox>
                </w:ffData>
              </w:fldChar>
            </w:r>
            <w:bookmarkStart w:id="218" w:name="Check14"/>
            <w:r>
              <w:rPr>
                <w:b w:val="0"/>
                <w:sz w:val="20"/>
              </w:rPr>
              <w:instrText xml:space="preserve"> FORMCHECKBOX </w:instrText>
            </w:r>
            <w:r w:rsidR="00295C31" w:rsidRPr="00EE4D4E">
              <w:rPr>
                <w:b w:val="0"/>
                <w:sz w:val="20"/>
              </w:rPr>
            </w:r>
            <w:r w:rsidR="00EE4D4E">
              <w:rPr>
                <w:b w:val="0"/>
                <w:sz w:val="20"/>
              </w:rPr>
              <w:fldChar w:fldCharType="end"/>
            </w:r>
            <w:bookmarkEnd w:id="218"/>
            <w:r>
              <w:rPr>
                <w:b w:val="0"/>
                <w:sz w:val="20"/>
              </w:rPr>
              <w:t xml:space="preserve"> No</w:t>
            </w:r>
            <w:r>
              <w:rPr>
                <w:b w:val="0"/>
                <w:sz w:val="20"/>
              </w:rPr>
              <w:tab/>
            </w:r>
          </w:p>
          <w:p w:rsidR="002B0343" w:rsidRDefault="002B0343" w:rsidP="002B0343">
            <w:pPr>
              <w:rPr>
                <w:b w:val="0"/>
                <w:sz w:val="20"/>
              </w:rPr>
            </w:pPr>
            <w:r>
              <w:rPr>
                <w:b w:val="0"/>
                <w:sz w:val="20"/>
              </w:rPr>
              <w:tab/>
            </w:r>
            <w:r>
              <w:rPr>
                <w:b w:val="0"/>
                <w:sz w:val="20"/>
              </w:rPr>
              <w:tab/>
            </w:r>
            <w:r>
              <w:rPr>
                <w:b w:val="0"/>
                <w:sz w:val="20"/>
              </w:rPr>
              <w:tab/>
              <w:t>Boat dealers</w:t>
            </w:r>
            <w:r>
              <w:rPr>
                <w:b w:val="0"/>
                <w:sz w:val="20"/>
              </w:rPr>
              <w:tab/>
            </w:r>
            <w:r>
              <w:rPr>
                <w:b w:val="0"/>
                <w:sz w:val="20"/>
              </w:rPr>
              <w:tab/>
              <w:t xml:space="preserve">    </w:t>
            </w:r>
            <w:r w:rsidR="00EE4D4E">
              <w:rPr>
                <w:b w:val="0"/>
                <w:sz w:val="20"/>
              </w:rPr>
              <w:fldChar w:fldCharType="begin">
                <w:ffData>
                  <w:name w:val="Check15"/>
                  <w:enabled/>
                  <w:calcOnExit w:val="0"/>
                  <w:checkBox>
                    <w:sizeAuto/>
                    <w:default w:val="0"/>
                  </w:checkBox>
                </w:ffData>
              </w:fldChar>
            </w:r>
            <w:bookmarkStart w:id="219" w:name="Check15"/>
            <w:r>
              <w:rPr>
                <w:b w:val="0"/>
                <w:sz w:val="20"/>
              </w:rPr>
              <w:instrText xml:space="preserve"> FORMCHECKBOX </w:instrText>
            </w:r>
            <w:r w:rsidR="00295C31" w:rsidRPr="00EE4D4E">
              <w:rPr>
                <w:b w:val="0"/>
                <w:sz w:val="20"/>
              </w:rPr>
            </w:r>
            <w:r w:rsidR="00EE4D4E">
              <w:rPr>
                <w:b w:val="0"/>
                <w:sz w:val="20"/>
              </w:rPr>
              <w:fldChar w:fldCharType="end"/>
            </w:r>
            <w:bookmarkEnd w:id="219"/>
            <w:r>
              <w:rPr>
                <w:b w:val="0"/>
                <w:sz w:val="20"/>
              </w:rPr>
              <w:t xml:space="preserve"> Yes   </w:t>
            </w:r>
            <w:r w:rsidR="00EE4D4E">
              <w:rPr>
                <w:b w:val="0"/>
                <w:sz w:val="20"/>
              </w:rPr>
              <w:fldChar w:fldCharType="begin">
                <w:ffData>
                  <w:name w:val="Check16"/>
                  <w:enabled/>
                  <w:calcOnExit w:val="0"/>
                  <w:checkBox>
                    <w:sizeAuto/>
                    <w:default w:val="0"/>
                  </w:checkBox>
                </w:ffData>
              </w:fldChar>
            </w:r>
            <w:bookmarkStart w:id="220" w:name="Check16"/>
            <w:r>
              <w:rPr>
                <w:b w:val="0"/>
                <w:sz w:val="20"/>
              </w:rPr>
              <w:instrText xml:space="preserve"> FORMCHECKBOX </w:instrText>
            </w:r>
            <w:r w:rsidR="00295C31" w:rsidRPr="00EE4D4E">
              <w:rPr>
                <w:b w:val="0"/>
                <w:sz w:val="20"/>
              </w:rPr>
            </w:r>
            <w:r w:rsidR="00EE4D4E">
              <w:rPr>
                <w:b w:val="0"/>
                <w:sz w:val="20"/>
              </w:rPr>
              <w:fldChar w:fldCharType="end"/>
            </w:r>
            <w:bookmarkEnd w:id="220"/>
            <w:r>
              <w:rPr>
                <w:b w:val="0"/>
                <w:sz w:val="20"/>
              </w:rPr>
              <w:t xml:space="preserve"> No</w:t>
            </w:r>
            <w:r>
              <w:rPr>
                <w:b w:val="0"/>
                <w:sz w:val="20"/>
              </w:rPr>
              <w:tab/>
            </w:r>
          </w:p>
          <w:p w:rsidR="002B0343" w:rsidRDefault="002B0343" w:rsidP="002B034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sz w:val="20"/>
                <w:u w:val="single"/>
              </w:rPr>
            </w:pPr>
            <w:r>
              <w:rPr>
                <w:b w:val="0"/>
                <w:sz w:val="20"/>
              </w:rPr>
              <w:tab/>
            </w:r>
            <w:r>
              <w:rPr>
                <w:b w:val="0"/>
                <w:sz w:val="20"/>
              </w:rPr>
              <w:tab/>
            </w:r>
            <w:r>
              <w:rPr>
                <w:b w:val="0"/>
                <w:sz w:val="20"/>
              </w:rPr>
              <w:tab/>
              <w:t xml:space="preserve">Work boats        </w:t>
            </w:r>
            <w:r>
              <w:rPr>
                <w:b w:val="0"/>
                <w:sz w:val="20"/>
              </w:rPr>
              <w:tab/>
              <w:t xml:space="preserve">    </w:t>
            </w:r>
            <w:r w:rsidR="00EE4D4E">
              <w:rPr>
                <w:b w:val="0"/>
                <w:sz w:val="20"/>
              </w:rPr>
              <w:fldChar w:fldCharType="begin">
                <w:ffData>
                  <w:name w:val="Check17"/>
                  <w:enabled/>
                  <w:calcOnExit w:val="0"/>
                  <w:checkBox>
                    <w:sizeAuto/>
                    <w:default w:val="0"/>
                  </w:checkBox>
                </w:ffData>
              </w:fldChar>
            </w:r>
            <w:bookmarkStart w:id="221" w:name="Check17"/>
            <w:r>
              <w:rPr>
                <w:b w:val="0"/>
                <w:sz w:val="20"/>
              </w:rPr>
              <w:instrText xml:space="preserve"> FORMCHECKBOX </w:instrText>
            </w:r>
            <w:r w:rsidR="00295C31" w:rsidRPr="00EE4D4E">
              <w:rPr>
                <w:b w:val="0"/>
                <w:sz w:val="20"/>
              </w:rPr>
            </w:r>
            <w:r w:rsidR="00EE4D4E">
              <w:rPr>
                <w:b w:val="0"/>
                <w:sz w:val="20"/>
              </w:rPr>
              <w:fldChar w:fldCharType="end"/>
            </w:r>
            <w:bookmarkEnd w:id="221"/>
            <w:r>
              <w:rPr>
                <w:b w:val="0"/>
                <w:sz w:val="20"/>
              </w:rPr>
              <w:t xml:space="preserve"> Yes   </w:t>
            </w:r>
            <w:r w:rsidR="00EE4D4E">
              <w:rPr>
                <w:b w:val="0"/>
                <w:sz w:val="20"/>
              </w:rPr>
              <w:fldChar w:fldCharType="begin">
                <w:ffData>
                  <w:name w:val="Check18"/>
                  <w:enabled/>
                  <w:calcOnExit w:val="0"/>
                  <w:checkBox>
                    <w:sizeAuto/>
                    <w:default w:val="0"/>
                  </w:checkBox>
                </w:ffData>
              </w:fldChar>
            </w:r>
            <w:bookmarkStart w:id="222" w:name="Check18"/>
            <w:r>
              <w:rPr>
                <w:b w:val="0"/>
                <w:sz w:val="20"/>
              </w:rPr>
              <w:instrText xml:space="preserve"> FORMCHECKBOX </w:instrText>
            </w:r>
            <w:r w:rsidR="00295C31" w:rsidRPr="00EE4D4E">
              <w:rPr>
                <w:b w:val="0"/>
                <w:sz w:val="20"/>
              </w:rPr>
            </w:r>
            <w:r w:rsidR="00EE4D4E">
              <w:rPr>
                <w:b w:val="0"/>
                <w:sz w:val="20"/>
              </w:rPr>
              <w:fldChar w:fldCharType="end"/>
            </w:r>
            <w:bookmarkEnd w:id="222"/>
            <w:r>
              <w:rPr>
                <w:b w:val="0"/>
                <w:sz w:val="20"/>
              </w:rPr>
              <w:t xml:space="preserve"> No</w:t>
            </w:r>
            <w:r>
              <w:rPr>
                <w:b w:val="0"/>
                <w:sz w:val="20"/>
              </w:rPr>
              <w:tab/>
              <w:t xml:space="preserve">How many? </w:t>
            </w:r>
            <w:r w:rsidR="00EE4D4E">
              <w:rPr>
                <w:b w:val="0"/>
                <w:sz w:val="20"/>
                <w:u w:val="single"/>
              </w:rPr>
              <w:fldChar w:fldCharType="begin">
                <w:ffData>
                  <w:name w:val="Text138"/>
                  <w:enabled/>
                  <w:calcOnExit w:val="0"/>
                  <w:textInput>
                    <w:type w:val="number"/>
                    <w:maxLength w:val="4"/>
                    <w:format w:val="#,##0"/>
                  </w:textInput>
                </w:ffData>
              </w:fldChar>
            </w:r>
            <w:bookmarkStart w:id="223" w:name="Text138"/>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223"/>
            <w:r>
              <w:rPr>
                <w:b w:val="0"/>
                <w:sz w:val="20"/>
                <w:u w:val="single"/>
              </w:rPr>
              <w:tab/>
            </w:r>
          </w:p>
          <w:p w:rsidR="002B0343" w:rsidRDefault="002B0343" w:rsidP="002B034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sz w:val="20"/>
                <w:u w:val="single"/>
              </w:rPr>
            </w:pPr>
            <w:r>
              <w:rPr>
                <w:b w:val="0"/>
                <w:sz w:val="20"/>
              </w:rPr>
              <w:tab/>
            </w:r>
            <w:r>
              <w:rPr>
                <w:b w:val="0"/>
                <w:sz w:val="20"/>
              </w:rPr>
              <w:tab/>
            </w:r>
            <w:r>
              <w:rPr>
                <w:b w:val="0"/>
                <w:sz w:val="20"/>
              </w:rPr>
              <w:tab/>
              <w:t>Rental boats</w:t>
            </w:r>
            <w:r>
              <w:rPr>
                <w:b w:val="0"/>
                <w:sz w:val="20"/>
              </w:rPr>
              <w:tab/>
            </w:r>
            <w:r>
              <w:rPr>
                <w:b w:val="0"/>
                <w:sz w:val="20"/>
              </w:rPr>
              <w:tab/>
              <w:t xml:space="preserve">    </w:t>
            </w:r>
            <w:r w:rsidR="00EE4D4E">
              <w:rPr>
                <w:b w:val="0"/>
                <w:sz w:val="20"/>
              </w:rPr>
              <w:fldChar w:fldCharType="begin">
                <w:ffData>
                  <w:name w:val="Check19"/>
                  <w:enabled/>
                  <w:calcOnExit w:val="0"/>
                  <w:checkBox>
                    <w:sizeAuto/>
                    <w:default w:val="0"/>
                  </w:checkBox>
                </w:ffData>
              </w:fldChar>
            </w:r>
            <w:bookmarkStart w:id="224" w:name="Check19"/>
            <w:r>
              <w:rPr>
                <w:b w:val="0"/>
                <w:sz w:val="20"/>
              </w:rPr>
              <w:instrText xml:space="preserve"> FORMCHECKBOX </w:instrText>
            </w:r>
            <w:r w:rsidR="00295C31" w:rsidRPr="00EE4D4E">
              <w:rPr>
                <w:b w:val="0"/>
                <w:sz w:val="20"/>
              </w:rPr>
            </w:r>
            <w:r w:rsidR="00EE4D4E">
              <w:rPr>
                <w:b w:val="0"/>
                <w:sz w:val="20"/>
              </w:rPr>
              <w:fldChar w:fldCharType="end"/>
            </w:r>
            <w:bookmarkEnd w:id="224"/>
            <w:r>
              <w:rPr>
                <w:b w:val="0"/>
                <w:sz w:val="20"/>
              </w:rPr>
              <w:t xml:space="preserve"> Yes   </w:t>
            </w:r>
            <w:r w:rsidR="00EE4D4E">
              <w:rPr>
                <w:b w:val="0"/>
                <w:sz w:val="20"/>
              </w:rPr>
              <w:fldChar w:fldCharType="begin">
                <w:ffData>
                  <w:name w:val="Check20"/>
                  <w:enabled/>
                  <w:calcOnExit w:val="0"/>
                  <w:checkBox>
                    <w:sizeAuto/>
                    <w:default w:val="0"/>
                  </w:checkBox>
                </w:ffData>
              </w:fldChar>
            </w:r>
            <w:bookmarkStart w:id="225" w:name="Check20"/>
            <w:r>
              <w:rPr>
                <w:b w:val="0"/>
                <w:sz w:val="20"/>
              </w:rPr>
              <w:instrText xml:space="preserve"> FORMCHECKBOX </w:instrText>
            </w:r>
            <w:r w:rsidR="00295C31" w:rsidRPr="00EE4D4E">
              <w:rPr>
                <w:b w:val="0"/>
                <w:sz w:val="20"/>
              </w:rPr>
            </w:r>
            <w:r w:rsidR="00EE4D4E">
              <w:rPr>
                <w:b w:val="0"/>
                <w:sz w:val="20"/>
              </w:rPr>
              <w:fldChar w:fldCharType="end"/>
            </w:r>
            <w:bookmarkEnd w:id="225"/>
            <w:r>
              <w:rPr>
                <w:b w:val="0"/>
                <w:sz w:val="20"/>
              </w:rPr>
              <w:t xml:space="preserve"> No</w:t>
            </w:r>
            <w:r>
              <w:rPr>
                <w:b w:val="0"/>
                <w:sz w:val="20"/>
              </w:rPr>
              <w:tab/>
              <w:t xml:space="preserve">How many? </w:t>
            </w:r>
            <w:r w:rsidR="00EE4D4E">
              <w:rPr>
                <w:b w:val="0"/>
                <w:sz w:val="20"/>
                <w:u w:val="single"/>
              </w:rPr>
              <w:fldChar w:fldCharType="begin">
                <w:ffData>
                  <w:name w:val="Text139"/>
                  <w:enabled/>
                  <w:calcOnExit w:val="0"/>
                  <w:textInput>
                    <w:type w:val="number"/>
                    <w:maxLength w:val="4"/>
                    <w:format w:val="#,##0"/>
                  </w:textInput>
                </w:ffData>
              </w:fldChar>
            </w:r>
            <w:bookmarkStart w:id="226" w:name="Text139"/>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226"/>
            <w:r>
              <w:rPr>
                <w:b w:val="0"/>
                <w:sz w:val="20"/>
                <w:u w:val="single"/>
              </w:rPr>
              <w:tab/>
            </w:r>
          </w:p>
          <w:p w:rsidR="002B0343" w:rsidRDefault="002B0343" w:rsidP="002B034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sz w:val="20"/>
                <w:u w:val="single"/>
              </w:rPr>
            </w:pPr>
            <w:r>
              <w:rPr>
                <w:b w:val="0"/>
                <w:sz w:val="20"/>
              </w:rPr>
              <w:t>Other owned boats (excl. boats for sale)</w:t>
            </w:r>
            <w:r>
              <w:rPr>
                <w:b w:val="0"/>
                <w:sz w:val="20"/>
              </w:rPr>
              <w:tab/>
            </w:r>
            <w:r>
              <w:rPr>
                <w:b w:val="0"/>
                <w:sz w:val="20"/>
              </w:rPr>
              <w:tab/>
              <w:t xml:space="preserve">    </w:t>
            </w:r>
            <w:r w:rsidR="00EE4D4E">
              <w:rPr>
                <w:b w:val="0"/>
                <w:sz w:val="20"/>
              </w:rPr>
              <w:fldChar w:fldCharType="begin">
                <w:ffData>
                  <w:name w:val="Check19"/>
                  <w:enabled/>
                  <w:calcOnExit w:val="0"/>
                  <w:checkBox>
                    <w:sizeAuto/>
                    <w:default w:val="0"/>
                  </w:checkBox>
                </w:ffData>
              </w:fldChar>
            </w:r>
            <w:r>
              <w:rPr>
                <w:b w:val="0"/>
                <w:sz w:val="20"/>
              </w:rPr>
              <w:instrText xml:space="preserve"> FORMCHECKBOX </w:instrText>
            </w:r>
            <w:r w:rsidR="00295C31" w:rsidRPr="00EE4D4E">
              <w:rPr>
                <w:b w:val="0"/>
                <w:sz w:val="20"/>
              </w:rPr>
            </w:r>
            <w:r w:rsidR="00EE4D4E">
              <w:rPr>
                <w:b w:val="0"/>
                <w:sz w:val="20"/>
              </w:rPr>
              <w:fldChar w:fldCharType="end"/>
            </w:r>
            <w:r>
              <w:rPr>
                <w:b w:val="0"/>
                <w:sz w:val="20"/>
              </w:rPr>
              <w:t xml:space="preserve"> Yes   </w:t>
            </w:r>
            <w:r w:rsidR="00EE4D4E">
              <w:rPr>
                <w:b w:val="0"/>
                <w:sz w:val="20"/>
              </w:rPr>
              <w:fldChar w:fldCharType="begin">
                <w:ffData>
                  <w:name w:val="Check20"/>
                  <w:enabled/>
                  <w:calcOnExit w:val="0"/>
                  <w:checkBox>
                    <w:sizeAuto/>
                    <w:default w:val="0"/>
                  </w:checkBox>
                </w:ffData>
              </w:fldChar>
            </w:r>
            <w:r>
              <w:rPr>
                <w:b w:val="0"/>
                <w:sz w:val="20"/>
              </w:rPr>
              <w:instrText xml:space="preserve"> FORMCHECKBOX </w:instrText>
            </w:r>
            <w:r w:rsidR="00295C31" w:rsidRPr="00EE4D4E">
              <w:rPr>
                <w:b w:val="0"/>
                <w:sz w:val="20"/>
              </w:rPr>
            </w:r>
            <w:r w:rsidR="00EE4D4E">
              <w:rPr>
                <w:b w:val="0"/>
                <w:sz w:val="20"/>
              </w:rPr>
              <w:fldChar w:fldCharType="end"/>
            </w:r>
            <w:r>
              <w:rPr>
                <w:b w:val="0"/>
                <w:sz w:val="20"/>
              </w:rPr>
              <w:t xml:space="preserve"> No</w:t>
            </w:r>
            <w:r>
              <w:rPr>
                <w:b w:val="0"/>
                <w:sz w:val="20"/>
              </w:rPr>
              <w:tab/>
              <w:t xml:space="preserve">How many? </w:t>
            </w:r>
            <w:r w:rsidR="00EE4D4E">
              <w:rPr>
                <w:b w:val="0"/>
                <w:sz w:val="20"/>
                <w:u w:val="single"/>
              </w:rPr>
              <w:fldChar w:fldCharType="begin">
                <w:ffData>
                  <w:name w:val="Text140"/>
                  <w:enabled/>
                  <w:calcOnExit w:val="0"/>
                  <w:textInput>
                    <w:type w:val="number"/>
                    <w:maxLength w:val="4"/>
                    <w:format w:val="#,##0"/>
                  </w:textInput>
                </w:ffData>
              </w:fldChar>
            </w:r>
            <w:bookmarkStart w:id="227" w:name="Text140"/>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227"/>
            <w:r>
              <w:rPr>
                <w:b w:val="0"/>
                <w:sz w:val="20"/>
                <w:u w:val="single"/>
              </w:rPr>
              <w:tab/>
            </w:r>
          </w:p>
        </w:tc>
      </w:tr>
      <w:tr w:rsidR="002B0343">
        <w:trPr>
          <w:tblCellSpacing w:w="20" w:type="dxa"/>
        </w:trPr>
        <w:tc>
          <w:tcPr>
            <w:tcW w:w="8856" w:type="dxa"/>
          </w:tcPr>
          <w:p w:rsidR="002B0343" w:rsidRDefault="002B0343" w:rsidP="002B0343">
            <w:pPr>
              <w:rPr>
                <w:b w:val="0"/>
                <w:sz w:val="20"/>
              </w:rPr>
            </w:pPr>
            <w:r>
              <w:rPr>
                <w:b w:val="0"/>
                <w:sz w:val="20"/>
              </w:rPr>
              <w:t>For work boats, rental boats and other owned boats, indicate make, year built, length and</w:t>
            </w:r>
          </w:p>
          <w:p w:rsidR="002B0343" w:rsidRDefault="002B0343" w:rsidP="002B0343">
            <w:pPr>
              <w:tabs>
                <w:tab w:val="right" w:pos="8610"/>
              </w:tabs>
              <w:rPr>
                <w:b w:val="0"/>
                <w:sz w:val="20"/>
                <w:u w:val="single"/>
              </w:rPr>
            </w:pPr>
            <w:r>
              <w:rPr>
                <w:b w:val="0"/>
                <w:sz w:val="20"/>
              </w:rPr>
              <w:t xml:space="preserve">horsepower for each </w:t>
            </w:r>
            <w:r w:rsidR="00EE4D4E">
              <w:rPr>
                <w:b w:val="0"/>
                <w:sz w:val="20"/>
                <w:u w:val="single"/>
              </w:rPr>
              <w:fldChar w:fldCharType="begin">
                <w:ffData>
                  <w:name w:val="Text143"/>
                  <w:enabled/>
                  <w:calcOnExit w:val="0"/>
                  <w:textInput/>
                </w:ffData>
              </w:fldChar>
            </w:r>
            <w:bookmarkStart w:id="228" w:name="Text143"/>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228"/>
            <w:r>
              <w:rPr>
                <w:b w:val="0"/>
                <w:sz w:val="20"/>
                <w:u w:val="single"/>
              </w:rPr>
              <w:tab/>
            </w:r>
          </w:p>
        </w:tc>
      </w:tr>
      <w:tr w:rsidR="002B0343">
        <w:trPr>
          <w:tblCellSpacing w:w="20" w:type="dxa"/>
        </w:trPr>
        <w:tc>
          <w:tcPr>
            <w:tcW w:w="8856" w:type="dxa"/>
          </w:tcPr>
          <w:p w:rsidR="002B0343" w:rsidRDefault="002B0343" w:rsidP="002B0343">
            <w:pPr>
              <w:tabs>
                <w:tab w:val="left" w:pos="6300"/>
              </w:tabs>
              <w:rPr>
                <w:b w:val="0"/>
                <w:sz w:val="20"/>
                <w:u w:val="single"/>
              </w:rPr>
            </w:pPr>
            <w:r>
              <w:rPr>
                <w:sz w:val="24"/>
              </w:rPr>
              <w:t>Limit Requested</w:t>
            </w:r>
            <w:r>
              <w:rPr>
                <w:b w:val="0"/>
                <w:sz w:val="24"/>
              </w:rPr>
              <w:t xml:space="preserve">    </w:t>
            </w:r>
            <w:r w:rsidR="00EE4D4E">
              <w:rPr>
                <w:b w:val="0"/>
                <w:sz w:val="20"/>
                <w:u w:val="single"/>
              </w:rPr>
              <w:fldChar w:fldCharType="begin">
                <w:ffData>
                  <w:name w:val="Text142"/>
                  <w:enabled/>
                  <w:calcOnExit w:val="0"/>
                  <w:textInput>
                    <w:type w:val="number"/>
                    <w:default w:val="$0.00"/>
                    <w:maxLength w:val="10"/>
                    <w:format w:val="$#,##0.00;($#,##0.00)"/>
                  </w:textInput>
                </w:ffData>
              </w:fldChar>
            </w:r>
            <w:bookmarkStart w:id="229" w:name="Text142"/>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b w:val="0"/>
                <w:noProof/>
                <w:sz w:val="20"/>
                <w:u w:val="single"/>
              </w:rPr>
              <w:t>$0.00</w:t>
            </w:r>
            <w:r w:rsidR="00EE4D4E">
              <w:rPr>
                <w:b w:val="0"/>
                <w:sz w:val="20"/>
                <w:u w:val="single"/>
              </w:rPr>
              <w:fldChar w:fldCharType="end"/>
            </w:r>
            <w:bookmarkEnd w:id="229"/>
            <w:r>
              <w:rPr>
                <w:b w:val="0"/>
                <w:sz w:val="20"/>
                <w:u w:val="single"/>
              </w:rPr>
              <w:tab/>
            </w:r>
          </w:p>
        </w:tc>
      </w:tr>
      <w:tr w:rsidR="002B0343">
        <w:trPr>
          <w:tblCellSpacing w:w="20" w:type="dxa"/>
        </w:trPr>
        <w:tc>
          <w:tcPr>
            <w:tcW w:w="8856" w:type="dxa"/>
          </w:tcPr>
          <w:p w:rsidR="002B0343" w:rsidRDefault="002B0343" w:rsidP="002B0343">
            <w:pPr>
              <w:tabs>
                <w:tab w:val="left" w:pos="720"/>
                <w:tab w:val="left" w:pos="1440"/>
                <w:tab w:val="left" w:pos="2160"/>
                <w:tab w:val="left" w:pos="2880"/>
                <w:tab w:val="left" w:pos="3600"/>
                <w:tab w:val="left" w:pos="4320"/>
                <w:tab w:val="left" w:pos="5040"/>
                <w:tab w:val="left" w:pos="6820"/>
              </w:tabs>
              <w:rPr>
                <w:b w:val="0"/>
                <w:sz w:val="20"/>
              </w:rPr>
            </w:pPr>
            <w:r>
              <w:rPr>
                <w:b w:val="0"/>
                <w:sz w:val="20"/>
              </w:rPr>
              <w:t xml:space="preserve">For owned watercraft, are crew covered?   </w:t>
            </w:r>
            <w:r w:rsidR="00EE4D4E">
              <w:rPr>
                <w:b w:val="0"/>
                <w:sz w:val="20"/>
              </w:rPr>
              <w:fldChar w:fldCharType="begin">
                <w:ffData>
                  <w:name w:val="Dropdown3"/>
                  <w:enabled/>
                  <w:calcOnExit w:val="0"/>
                  <w:ddList>
                    <w:listEntry w:val="N/A"/>
                    <w:listEntry w:val="No"/>
                    <w:listEntry w:val="Yes"/>
                  </w:ddList>
                </w:ffData>
              </w:fldChar>
            </w:r>
            <w:r>
              <w:rPr>
                <w:b w:val="0"/>
                <w:sz w:val="20"/>
              </w:rPr>
              <w:instrText xml:space="preserve"> FORMDROPDOWN </w:instrText>
            </w:r>
            <w:r w:rsidR="00295C31" w:rsidRPr="00EE4D4E">
              <w:rPr>
                <w:b w:val="0"/>
                <w:sz w:val="20"/>
              </w:rPr>
            </w:r>
            <w:r w:rsidR="00EE4D4E">
              <w:rPr>
                <w:b w:val="0"/>
                <w:sz w:val="20"/>
              </w:rPr>
              <w:fldChar w:fldCharType="end"/>
            </w:r>
            <w:r>
              <w:rPr>
                <w:b w:val="0"/>
                <w:sz w:val="20"/>
              </w:rPr>
              <w:t xml:space="preserve">    If yes, no.  </w:t>
            </w:r>
            <w:r w:rsidR="00EE4D4E">
              <w:rPr>
                <w:b w:val="0"/>
                <w:sz w:val="20"/>
                <w:u w:val="single"/>
              </w:rPr>
              <w:fldChar w:fldCharType="begin">
                <w:ffData>
                  <w:name w:val="Text144"/>
                  <w:enabled/>
                  <w:calcOnExit w:val="0"/>
                  <w:textInput>
                    <w:type w:val="number"/>
                    <w:maxLength w:val="4"/>
                    <w:format w:val="#,##0"/>
                  </w:textInput>
                </w:ffData>
              </w:fldChar>
            </w:r>
            <w:bookmarkStart w:id="230" w:name="Text144"/>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230"/>
            <w:r>
              <w:rPr>
                <w:b w:val="0"/>
                <w:sz w:val="20"/>
                <w:u w:val="single"/>
              </w:rPr>
              <w:tab/>
            </w:r>
          </w:p>
        </w:tc>
      </w:tr>
      <w:tr w:rsidR="002B0343">
        <w:trPr>
          <w:tblCellSpacing w:w="20" w:type="dxa"/>
        </w:trPr>
        <w:tc>
          <w:tcPr>
            <w:tcW w:w="8856" w:type="dxa"/>
          </w:tcPr>
          <w:p w:rsidR="002B0343" w:rsidRDefault="002B0343" w:rsidP="002B0343">
            <w:pPr>
              <w:rPr>
                <w:b w:val="0"/>
                <w:sz w:val="20"/>
              </w:rPr>
            </w:pPr>
            <w:r>
              <w:rPr>
                <w:b w:val="0"/>
                <w:sz w:val="20"/>
              </w:rPr>
              <w:t>Please fully describe work boat / rental boat / other owned boat operation if you are requesting</w:t>
            </w:r>
          </w:p>
          <w:p w:rsidR="002B0343" w:rsidRDefault="002B0343" w:rsidP="002B0343">
            <w:pPr>
              <w:tabs>
                <w:tab w:val="right" w:pos="8610"/>
              </w:tabs>
              <w:rPr>
                <w:b w:val="0"/>
                <w:sz w:val="20"/>
              </w:rPr>
            </w:pPr>
            <w:r>
              <w:rPr>
                <w:b w:val="0"/>
                <w:sz w:val="20"/>
              </w:rPr>
              <w:t xml:space="preserve">P&amp;I coverage for these vessels </w:t>
            </w:r>
            <w:r w:rsidR="00EE4D4E">
              <w:rPr>
                <w:b w:val="0"/>
                <w:sz w:val="20"/>
                <w:u w:val="single"/>
              </w:rPr>
              <w:fldChar w:fldCharType="begin">
                <w:ffData>
                  <w:name w:val="Text145"/>
                  <w:enabled/>
                  <w:calcOnExit w:val="0"/>
                  <w:textInput/>
                </w:ffData>
              </w:fldChar>
            </w:r>
            <w:bookmarkStart w:id="231" w:name="Text145"/>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231"/>
            <w:r>
              <w:rPr>
                <w:b w:val="0"/>
                <w:sz w:val="20"/>
                <w:u w:val="single"/>
              </w:rPr>
              <w:tab/>
            </w:r>
          </w:p>
        </w:tc>
      </w:tr>
    </w:tbl>
    <w:p w:rsidR="002B0343" w:rsidRDefault="002B0343" w:rsidP="002B0343">
      <w:pPr>
        <w:rPr>
          <w:sz w:val="20"/>
        </w:rPr>
      </w:pPr>
      <w:r>
        <w:rPr>
          <w:sz w:val="20"/>
        </w:rPr>
        <w:tab/>
      </w:r>
      <w:r>
        <w:rPr>
          <w:sz w:val="20"/>
        </w:rPr>
        <w:tab/>
      </w:r>
      <w:r>
        <w:rPr>
          <w:sz w:val="20"/>
        </w:rPr>
        <w:tab/>
      </w:r>
      <w:r>
        <w:rPr>
          <w:sz w:val="20"/>
        </w:rPr>
        <w:tab/>
      </w:r>
      <w:r>
        <w:rPr>
          <w:sz w:val="20"/>
        </w:rPr>
        <w:tab/>
      </w:r>
    </w:p>
    <w:p w:rsidR="002B0343" w:rsidRDefault="002B0343">
      <w:pPr>
        <w:rPr>
          <w:b w:val="0"/>
          <w:sz w:val="20"/>
        </w:rPr>
      </w:pPr>
      <w:r>
        <w:rPr>
          <w:b w:val="0"/>
          <w:sz w:val="20"/>
        </w:rPr>
        <w:br w:type="page"/>
      </w:r>
      <w:r>
        <w:rPr>
          <w:b w:val="0"/>
          <w:sz w:val="20"/>
        </w:rPr>
        <w:tab/>
      </w:r>
      <w:r>
        <w:rPr>
          <w:b w:val="0"/>
          <w:sz w:val="20"/>
        </w:rPr>
        <w:tab/>
      </w:r>
      <w:r>
        <w:rPr>
          <w:b w:val="0"/>
          <w:sz w:val="20"/>
        </w:rPr>
        <w:tab/>
      </w:r>
      <w:r>
        <w:rPr>
          <w:b w:val="0"/>
          <w:sz w:val="20"/>
        </w:rPr>
        <w:tab/>
      </w:r>
      <w:r>
        <w:rPr>
          <w:b w:val="0"/>
          <w:sz w:val="20"/>
        </w:rPr>
        <w:tab/>
      </w:r>
    </w:p>
    <w:p w:rsidR="002B0343" w:rsidRDefault="002B0343">
      <w:pPr>
        <w:shd w:val="pct10" w:color="auto" w:fill="auto"/>
        <w:jc w:val="center"/>
        <w:rPr>
          <w:sz w:val="20"/>
        </w:rPr>
      </w:pPr>
      <w:r>
        <w:rPr>
          <w:rFonts w:ascii="Times New Roman" w:hAnsi="Times New Roman"/>
          <w:i/>
          <w:sz w:val="28"/>
        </w:rPr>
        <w:t>Section 4 - Boat Dealer's Insurance</w:t>
      </w:r>
    </w:p>
    <w:p w:rsidR="002B0343" w:rsidRDefault="002B0343">
      <w:pPr>
        <w:rPr>
          <w:sz w:val="2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936"/>
      </w:tblGrid>
      <w:tr w:rsidR="002B0343">
        <w:trPr>
          <w:tblCellSpacing w:w="20" w:type="dxa"/>
        </w:trPr>
        <w:tc>
          <w:tcPr>
            <w:tcW w:w="8856" w:type="dxa"/>
          </w:tcPr>
          <w:p w:rsidR="002B0343" w:rsidRDefault="002B0343">
            <w:pPr>
              <w:rPr>
                <w:sz w:val="20"/>
              </w:rPr>
            </w:pPr>
            <w:r>
              <w:rPr>
                <w:b w:val="0"/>
                <w:sz w:val="20"/>
              </w:rPr>
              <w:t>Requested Limits:</w:t>
            </w:r>
          </w:p>
        </w:tc>
      </w:tr>
      <w:tr w:rsidR="002B0343">
        <w:trPr>
          <w:tblCellSpacing w:w="20" w:type="dxa"/>
        </w:trPr>
        <w:tc>
          <w:tcPr>
            <w:tcW w:w="8856" w:type="dxa"/>
          </w:tcPr>
          <w:p w:rsidR="002B0343" w:rsidRDefault="002B0343">
            <w:pPr>
              <w:tabs>
                <w:tab w:val="left" w:pos="720"/>
                <w:tab w:val="left" w:pos="1440"/>
                <w:tab w:val="left" w:pos="2160"/>
                <w:tab w:val="left" w:pos="2880"/>
                <w:tab w:val="left" w:pos="3600"/>
                <w:tab w:val="left" w:pos="4320"/>
                <w:tab w:val="left" w:pos="6680"/>
              </w:tabs>
              <w:rPr>
                <w:sz w:val="20"/>
                <w:u w:val="single"/>
              </w:rPr>
            </w:pPr>
            <w:r>
              <w:rPr>
                <w:b w:val="0"/>
                <w:sz w:val="20"/>
              </w:rPr>
              <w:t>A. Limit any one vessel:</w:t>
            </w:r>
            <w:r>
              <w:rPr>
                <w:b w:val="0"/>
                <w:sz w:val="20"/>
              </w:rPr>
              <w:tab/>
            </w:r>
            <w:r>
              <w:rPr>
                <w:b w:val="0"/>
                <w:sz w:val="20"/>
              </w:rPr>
              <w:tab/>
              <w:t xml:space="preserve">                      </w:t>
            </w:r>
            <w:r w:rsidR="00EE4D4E">
              <w:rPr>
                <w:b w:val="0"/>
                <w:sz w:val="20"/>
                <w:u w:val="single"/>
              </w:rPr>
              <w:fldChar w:fldCharType="begin">
                <w:ffData>
                  <w:name w:val="Text179"/>
                  <w:enabled/>
                  <w:calcOnExit w:val="0"/>
                  <w:textInput>
                    <w:type w:val="number"/>
                    <w:default w:val="$0.00"/>
                    <w:maxLength w:val="10"/>
                    <w:format w:val="$#,##0.00;($#,##0.00)"/>
                  </w:textInput>
                </w:ffData>
              </w:fldChar>
            </w:r>
            <w:bookmarkStart w:id="232" w:name="Text179"/>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b w:val="0"/>
                <w:noProof/>
                <w:sz w:val="20"/>
                <w:u w:val="single"/>
              </w:rPr>
              <w:t>$0.00</w:t>
            </w:r>
            <w:r w:rsidR="00EE4D4E">
              <w:rPr>
                <w:b w:val="0"/>
                <w:sz w:val="20"/>
                <w:u w:val="single"/>
              </w:rPr>
              <w:fldChar w:fldCharType="end"/>
            </w:r>
            <w:bookmarkEnd w:id="232"/>
            <w:r>
              <w:rPr>
                <w:b w:val="0"/>
                <w:sz w:val="20"/>
                <w:u w:val="single"/>
              </w:rPr>
              <w:tab/>
            </w:r>
          </w:p>
        </w:tc>
      </w:tr>
      <w:tr w:rsidR="002B0343">
        <w:trPr>
          <w:tblCellSpacing w:w="20" w:type="dxa"/>
        </w:trPr>
        <w:tc>
          <w:tcPr>
            <w:tcW w:w="8856" w:type="dxa"/>
          </w:tcPr>
          <w:p w:rsidR="002B0343" w:rsidRDefault="002B0343">
            <w:pPr>
              <w:tabs>
                <w:tab w:val="left" w:pos="720"/>
                <w:tab w:val="left" w:pos="1440"/>
                <w:tab w:val="left" w:pos="2160"/>
                <w:tab w:val="left" w:pos="2880"/>
                <w:tab w:val="left" w:pos="3600"/>
                <w:tab w:val="left" w:pos="4320"/>
                <w:tab w:val="left" w:pos="6660"/>
              </w:tabs>
              <w:rPr>
                <w:sz w:val="20"/>
                <w:u w:val="single"/>
              </w:rPr>
            </w:pPr>
            <w:r>
              <w:rPr>
                <w:b w:val="0"/>
                <w:sz w:val="20"/>
              </w:rPr>
              <w:t xml:space="preserve">B. Limit any one location:                  </w:t>
            </w:r>
            <w:r>
              <w:rPr>
                <w:b w:val="0"/>
                <w:sz w:val="20"/>
              </w:rPr>
              <w:tab/>
              <w:t xml:space="preserve">         </w:t>
            </w:r>
            <w:r w:rsidR="00EE4D4E">
              <w:rPr>
                <w:b w:val="0"/>
                <w:sz w:val="20"/>
                <w:u w:val="single"/>
              </w:rPr>
              <w:fldChar w:fldCharType="begin">
                <w:ffData>
                  <w:name w:val="Text181"/>
                  <w:enabled/>
                  <w:calcOnExit w:val="0"/>
                  <w:textInput>
                    <w:type w:val="number"/>
                    <w:default w:val="$0.00"/>
                    <w:maxLength w:val="10"/>
                    <w:format w:val="$#,##0.00;($#,##0.00)"/>
                  </w:textInput>
                </w:ffData>
              </w:fldChar>
            </w:r>
            <w:bookmarkStart w:id="233" w:name="Text181"/>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b w:val="0"/>
                <w:noProof/>
                <w:sz w:val="20"/>
                <w:u w:val="single"/>
              </w:rPr>
              <w:t>$0.00</w:t>
            </w:r>
            <w:r w:rsidR="00EE4D4E">
              <w:rPr>
                <w:b w:val="0"/>
                <w:sz w:val="20"/>
                <w:u w:val="single"/>
              </w:rPr>
              <w:fldChar w:fldCharType="end"/>
            </w:r>
            <w:bookmarkEnd w:id="233"/>
            <w:r>
              <w:rPr>
                <w:b w:val="0"/>
                <w:sz w:val="20"/>
                <w:u w:val="single"/>
              </w:rPr>
              <w:tab/>
            </w:r>
          </w:p>
        </w:tc>
      </w:tr>
      <w:tr w:rsidR="002B0343">
        <w:trPr>
          <w:tblCellSpacing w:w="20" w:type="dxa"/>
        </w:trPr>
        <w:tc>
          <w:tcPr>
            <w:tcW w:w="8856" w:type="dxa"/>
          </w:tcPr>
          <w:p w:rsidR="002B0343" w:rsidRDefault="002B0343">
            <w:pPr>
              <w:tabs>
                <w:tab w:val="left" w:pos="6660"/>
              </w:tabs>
              <w:rPr>
                <w:b w:val="0"/>
                <w:sz w:val="20"/>
                <w:u w:val="single"/>
              </w:rPr>
            </w:pPr>
            <w:r>
              <w:rPr>
                <w:b w:val="0"/>
                <w:sz w:val="20"/>
              </w:rPr>
              <w:t xml:space="preserve">C. Limit any one accident or occurrence:          </w:t>
            </w:r>
            <w:r w:rsidR="00EE4D4E">
              <w:rPr>
                <w:b w:val="0"/>
                <w:sz w:val="20"/>
                <w:u w:val="single"/>
              </w:rPr>
              <w:fldChar w:fldCharType="begin">
                <w:ffData>
                  <w:name w:val="Text182"/>
                  <w:enabled/>
                  <w:calcOnExit w:val="0"/>
                  <w:textInput>
                    <w:type w:val="number"/>
                    <w:default w:val="$0.00"/>
                    <w:maxLength w:val="10"/>
                    <w:format w:val="$#,##0.00;($#,##0.00)"/>
                  </w:textInput>
                </w:ffData>
              </w:fldChar>
            </w:r>
            <w:bookmarkStart w:id="234" w:name="Text182"/>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b w:val="0"/>
                <w:noProof/>
                <w:sz w:val="20"/>
                <w:u w:val="single"/>
              </w:rPr>
              <w:t>$0.00</w:t>
            </w:r>
            <w:r w:rsidR="00EE4D4E">
              <w:rPr>
                <w:b w:val="0"/>
                <w:sz w:val="20"/>
                <w:u w:val="single"/>
              </w:rPr>
              <w:fldChar w:fldCharType="end"/>
            </w:r>
            <w:bookmarkEnd w:id="234"/>
            <w:r>
              <w:rPr>
                <w:b w:val="0"/>
                <w:sz w:val="20"/>
                <w:u w:val="single"/>
              </w:rPr>
              <w:tab/>
            </w:r>
          </w:p>
        </w:tc>
      </w:tr>
      <w:tr w:rsidR="002B0343">
        <w:trPr>
          <w:tblCellSpacing w:w="20" w:type="dxa"/>
        </w:trPr>
        <w:tc>
          <w:tcPr>
            <w:tcW w:w="8856" w:type="dxa"/>
          </w:tcPr>
          <w:p w:rsidR="002B0343" w:rsidRDefault="002B0343">
            <w:pPr>
              <w:tabs>
                <w:tab w:val="left" w:pos="6680"/>
              </w:tabs>
              <w:rPr>
                <w:sz w:val="20"/>
              </w:rPr>
            </w:pPr>
            <w:r>
              <w:rPr>
                <w:b w:val="0"/>
                <w:sz w:val="20"/>
              </w:rPr>
              <w:t xml:space="preserve">D. Deductible each occurrence each location:  </w:t>
            </w:r>
            <w:r w:rsidR="00EE4D4E">
              <w:rPr>
                <w:b w:val="0"/>
                <w:sz w:val="20"/>
                <w:u w:val="single"/>
              </w:rPr>
              <w:fldChar w:fldCharType="begin">
                <w:ffData>
                  <w:name w:val="Text183"/>
                  <w:enabled/>
                  <w:calcOnExit w:val="0"/>
                  <w:textInput>
                    <w:type w:val="number"/>
                    <w:default w:val="$0.00"/>
                    <w:maxLength w:val="10"/>
                    <w:format w:val="$#,##0.00;($#,##0.00)"/>
                  </w:textInput>
                </w:ffData>
              </w:fldChar>
            </w:r>
            <w:bookmarkStart w:id="235" w:name="Text183"/>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b w:val="0"/>
                <w:noProof/>
                <w:sz w:val="20"/>
                <w:u w:val="single"/>
              </w:rPr>
              <w:t>$0.00</w:t>
            </w:r>
            <w:r w:rsidR="00EE4D4E">
              <w:rPr>
                <w:b w:val="0"/>
                <w:sz w:val="20"/>
                <w:u w:val="single"/>
              </w:rPr>
              <w:fldChar w:fldCharType="end"/>
            </w:r>
            <w:bookmarkEnd w:id="235"/>
            <w:r>
              <w:rPr>
                <w:b w:val="0"/>
                <w:sz w:val="20"/>
                <w:u w:val="single"/>
              </w:rPr>
              <w:tab/>
            </w:r>
            <w:r>
              <w:rPr>
                <w:b w:val="0"/>
                <w:sz w:val="20"/>
              </w:rPr>
              <w:t xml:space="preserve"> (minimum $1,000)</w:t>
            </w:r>
          </w:p>
        </w:tc>
      </w:tr>
      <w:tr w:rsidR="002B0343">
        <w:trPr>
          <w:tblCellSpacing w:w="20" w:type="dxa"/>
        </w:trPr>
        <w:tc>
          <w:tcPr>
            <w:tcW w:w="8856" w:type="dxa"/>
          </w:tcPr>
          <w:p w:rsidR="002B0343" w:rsidRDefault="002B0343">
            <w:pPr>
              <w:tabs>
                <w:tab w:val="left" w:pos="720"/>
                <w:tab w:val="left" w:pos="1440"/>
                <w:tab w:val="left" w:pos="2160"/>
                <w:tab w:val="left" w:pos="2880"/>
                <w:tab w:val="right" w:pos="8610"/>
              </w:tabs>
              <w:rPr>
                <w:b w:val="0"/>
                <w:sz w:val="20"/>
                <w:u w:val="single"/>
              </w:rPr>
            </w:pPr>
            <w:r>
              <w:rPr>
                <w:b w:val="0"/>
                <w:sz w:val="20"/>
              </w:rPr>
              <w:t xml:space="preserve">Type of boats sold and manufacturer  </w:t>
            </w:r>
            <w:r w:rsidR="00EE4D4E">
              <w:rPr>
                <w:b w:val="0"/>
                <w:sz w:val="20"/>
                <w:u w:val="single"/>
              </w:rPr>
              <w:fldChar w:fldCharType="begin">
                <w:ffData>
                  <w:name w:val="Text180"/>
                  <w:enabled/>
                  <w:calcOnExit w:val="0"/>
                  <w:textInput/>
                </w:ffData>
              </w:fldChar>
            </w:r>
            <w:bookmarkStart w:id="236" w:name="Text180"/>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236"/>
            <w:r>
              <w:rPr>
                <w:b w:val="0"/>
                <w:sz w:val="20"/>
                <w:u w:val="single"/>
              </w:rPr>
              <w:tab/>
            </w:r>
          </w:p>
        </w:tc>
      </w:tr>
      <w:tr w:rsidR="002B0343">
        <w:trPr>
          <w:tblCellSpacing w:w="20" w:type="dxa"/>
        </w:trPr>
        <w:tc>
          <w:tcPr>
            <w:tcW w:w="8856" w:type="dxa"/>
          </w:tcPr>
          <w:p w:rsidR="002B0343" w:rsidRDefault="002B0343">
            <w:pPr>
              <w:tabs>
                <w:tab w:val="left" w:pos="720"/>
                <w:tab w:val="left" w:pos="1440"/>
                <w:tab w:val="left" w:pos="2160"/>
                <w:tab w:val="left" w:pos="2880"/>
                <w:tab w:val="right" w:pos="8610"/>
              </w:tabs>
              <w:rPr>
                <w:b w:val="0"/>
                <w:sz w:val="20"/>
              </w:rPr>
            </w:pPr>
            <w:r>
              <w:rPr>
                <w:b w:val="0"/>
                <w:sz w:val="20"/>
              </w:rPr>
              <w:t xml:space="preserve">Are any High Performance Boats Sold?          </w:t>
            </w:r>
            <w:r w:rsidR="00EE4D4E">
              <w:rPr>
                <w:b w:val="0"/>
                <w:sz w:val="20"/>
              </w:rPr>
              <w:fldChar w:fldCharType="begin">
                <w:ffData>
                  <w:name w:val="Check24"/>
                  <w:enabled/>
                  <w:calcOnExit w:val="0"/>
                  <w:checkBox>
                    <w:sizeAuto/>
                    <w:default w:val="0"/>
                  </w:checkBox>
                </w:ffData>
              </w:fldChar>
            </w:r>
            <w:bookmarkStart w:id="237" w:name="Check24"/>
            <w:r>
              <w:rPr>
                <w:b w:val="0"/>
                <w:sz w:val="20"/>
              </w:rPr>
              <w:instrText xml:space="preserve"> FORMCHECKBOX </w:instrText>
            </w:r>
            <w:r w:rsidR="00295C31" w:rsidRPr="00EE4D4E">
              <w:rPr>
                <w:b w:val="0"/>
                <w:sz w:val="20"/>
              </w:rPr>
            </w:r>
            <w:r w:rsidR="00EE4D4E">
              <w:rPr>
                <w:b w:val="0"/>
                <w:sz w:val="20"/>
              </w:rPr>
              <w:fldChar w:fldCharType="end"/>
            </w:r>
            <w:bookmarkEnd w:id="237"/>
            <w:r>
              <w:rPr>
                <w:b w:val="0"/>
                <w:sz w:val="20"/>
              </w:rPr>
              <w:t xml:space="preserve"> Yes         </w:t>
            </w:r>
            <w:r w:rsidR="00EE4D4E">
              <w:rPr>
                <w:b w:val="0"/>
                <w:sz w:val="20"/>
              </w:rPr>
              <w:fldChar w:fldCharType="begin">
                <w:ffData>
                  <w:name w:val="Check25"/>
                  <w:enabled/>
                  <w:calcOnExit w:val="0"/>
                  <w:checkBox>
                    <w:sizeAuto/>
                    <w:default w:val="0"/>
                  </w:checkBox>
                </w:ffData>
              </w:fldChar>
            </w:r>
            <w:bookmarkStart w:id="238" w:name="Check25"/>
            <w:r>
              <w:rPr>
                <w:b w:val="0"/>
                <w:sz w:val="20"/>
              </w:rPr>
              <w:instrText xml:space="preserve"> FORMCHECKBOX </w:instrText>
            </w:r>
            <w:r w:rsidR="00295C31" w:rsidRPr="00EE4D4E">
              <w:rPr>
                <w:b w:val="0"/>
                <w:sz w:val="20"/>
              </w:rPr>
            </w:r>
            <w:r w:rsidR="00EE4D4E">
              <w:rPr>
                <w:b w:val="0"/>
                <w:sz w:val="20"/>
              </w:rPr>
              <w:fldChar w:fldCharType="end"/>
            </w:r>
            <w:bookmarkEnd w:id="238"/>
            <w:r>
              <w:rPr>
                <w:b w:val="0"/>
                <w:sz w:val="20"/>
              </w:rPr>
              <w:t xml:space="preserve"> No</w:t>
            </w:r>
          </w:p>
        </w:tc>
      </w:tr>
      <w:tr w:rsidR="002B0343">
        <w:trPr>
          <w:tblCellSpacing w:w="20" w:type="dxa"/>
        </w:trPr>
        <w:tc>
          <w:tcPr>
            <w:tcW w:w="8856" w:type="dxa"/>
          </w:tcPr>
          <w:p w:rsidR="002B0343" w:rsidRDefault="002B0343">
            <w:pPr>
              <w:tabs>
                <w:tab w:val="left" w:pos="720"/>
                <w:tab w:val="left" w:pos="1440"/>
                <w:tab w:val="left" w:pos="2160"/>
                <w:tab w:val="left" w:pos="2880"/>
                <w:tab w:val="right" w:pos="8610"/>
              </w:tabs>
              <w:rPr>
                <w:b w:val="0"/>
                <w:sz w:val="20"/>
              </w:rPr>
            </w:pPr>
            <w:r>
              <w:rPr>
                <w:b w:val="0"/>
                <w:sz w:val="20"/>
              </w:rPr>
              <w:t xml:space="preserve">Are any Personal Watercraft or Jet Ski’s Sold?         </w:t>
            </w:r>
            <w:r w:rsidR="00EE4D4E">
              <w:rPr>
                <w:b w:val="0"/>
                <w:sz w:val="20"/>
              </w:rPr>
              <w:fldChar w:fldCharType="begin">
                <w:ffData>
                  <w:name w:val="Check24"/>
                  <w:enabled/>
                  <w:calcOnExit w:val="0"/>
                  <w:checkBox>
                    <w:sizeAuto/>
                    <w:default w:val="0"/>
                  </w:checkBox>
                </w:ffData>
              </w:fldChar>
            </w:r>
            <w:r>
              <w:rPr>
                <w:b w:val="0"/>
                <w:sz w:val="20"/>
              </w:rPr>
              <w:instrText xml:space="preserve"> FORMCHECKBOX </w:instrText>
            </w:r>
            <w:r w:rsidR="00295C31" w:rsidRPr="00EE4D4E">
              <w:rPr>
                <w:b w:val="0"/>
                <w:sz w:val="20"/>
              </w:rPr>
            </w:r>
            <w:r w:rsidR="00EE4D4E">
              <w:rPr>
                <w:b w:val="0"/>
                <w:sz w:val="20"/>
              </w:rPr>
              <w:fldChar w:fldCharType="end"/>
            </w:r>
            <w:r>
              <w:rPr>
                <w:b w:val="0"/>
                <w:sz w:val="20"/>
              </w:rPr>
              <w:t xml:space="preserve"> Yes         </w:t>
            </w:r>
            <w:r w:rsidR="00EE4D4E">
              <w:rPr>
                <w:b w:val="0"/>
                <w:sz w:val="20"/>
              </w:rPr>
              <w:fldChar w:fldCharType="begin">
                <w:ffData>
                  <w:name w:val="Check25"/>
                  <w:enabled/>
                  <w:calcOnExit w:val="0"/>
                  <w:checkBox>
                    <w:sizeAuto/>
                    <w:default w:val="0"/>
                  </w:checkBox>
                </w:ffData>
              </w:fldChar>
            </w:r>
            <w:r>
              <w:rPr>
                <w:b w:val="0"/>
                <w:sz w:val="20"/>
              </w:rPr>
              <w:instrText xml:space="preserve"> FORMCHECKBOX </w:instrText>
            </w:r>
            <w:r w:rsidR="00295C31" w:rsidRPr="00EE4D4E">
              <w:rPr>
                <w:b w:val="0"/>
                <w:sz w:val="20"/>
              </w:rPr>
            </w:r>
            <w:r w:rsidR="00EE4D4E">
              <w:rPr>
                <w:b w:val="0"/>
                <w:sz w:val="20"/>
              </w:rPr>
              <w:fldChar w:fldCharType="end"/>
            </w:r>
            <w:r>
              <w:rPr>
                <w:b w:val="0"/>
                <w:sz w:val="20"/>
              </w:rPr>
              <w:t xml:space="preserve"> No</w:t>
            </w:r>
          </w:p>
        </w:tc>
      </w:tr>
      <w:tr w:rsidR="002B0343">
        <w:trPr>
          <w:tblCellSpacing w:w="20" w:type="dxa"/>
        </w:trPr>
        <w:tc>
          <w:tcPr>
            <w:tcW w:w="8856" w:type="dxa"/>
          </w:tcPr>
          <w:p w:rsidR="002B0343" w:rsidRDefault="002B0343">
            <w:pPr>
              <w:tabs>
                <w:tab w:val="left" w:pos="720"/>
                <w:tab w:val="left" w:pos="1440"/>
                <w:tab w:val="left" w:pos="2160"/>
                <w:tab w:val="left" w:pos="2880"/>
                <w:tab w:val="right" w:pos="8610"/>
              </w:tabs>
              <w:rPr>
                <w:b w:val="0"/>
                <w:sz w:val="20"/>
              </w:rPr>
            </w:pPr>
            <w:r>
              <w:rPr>
                <w:b w:val="0"/>
                <w:sz w:val="20"/>
              </w:rPr>
              <w:t xml:space="preserve">Are any Snowmobiles Sold?        </w:t>
            </w:r>
            <w:r w:rsidR="00EE4D4E">
              <w:rPr>
                <w:b w:val="0"/>
                <w:sz w:val="20"/>
              </w:rPr>
              <w:fldChar w:fldCharType="begin">
                <w:ffData>
                  <w:name w:val="Check24"/>
                  <w:enabled/>
                  <w:calcOnExit w:val="0"/>
                  <w:checkBox>
                    <w:sizeAuto/>
                    <w:default w:val="0"/>
                  </w:checkBox>
                </w:ffData>
              </w:fldChar>
            </w:r>
            <w:r>
              <w:rPr>
                <w:b w:val="0"/>
                <w:sz w:val="20"/>
              </w:rPr>
              <w:instrText xml:space="preserve"> FORMCHECKBOX </w:instrText>
            </w:r>
            <w:r w:rsidR="00295C31" w:rsidRPr="00EE4D4E">
              <w:rPr>
                <w:b w:val="0"/>
                <w:sz w:val="20"/>
              </w:rPr>
            </w:r>
            <w:r w:rsidR="00EE4D4E">
              <w:rPr>
                <w:b w:val="0"/>
                <w:sz w:val="20"/>
              </w:rPr>
              <w:fldChar w:fldCharType="end"/>
            </w:r>
            <w:r>
              <w:rPr>
                <w:b w:val="0"/>
                <w:sz w:val="20"/>
              </w:rPr>
              <w:t xml:space="preserve"> Yes         </w:t>
            </w:r>
            <w:r w:rsidR="00EE4D4E">
              <w:rPr>
                <w:b w:val="0"/>
                <w:sz w:val="20"/>
              </w:rPr>
              <w:fldChar w:fldCharType="begin">
                <w:ffData>
                  <w:name w:val="Check25"/>
                  <w:enabled/>
                  <w:calcOnExit w:val="0"/>
                  <w:checkBox>
                    <w:sizeAuto/>
                    <w:default w:val="0"/>
                  </w:checkBox>
                </w:ffData>
              </w:fldChar>
            </w:r>
            <w:r>
              <w:rPr>
                <w:b w:val="0"/>
                <w:sz w:val="20"/>
              </w:rPr>
              <w:instrText xml:space="preserve"> FORMCHECKBOX </w:instrText>
            </w:r>
            <w:r w:rsidR="00295C31" w:rsidRPr="00EE4D4E">
              <w:rPr>
                <w:b w:val="0"/>
                <w:sz w:val="20"/>
              </w:rPr>
            </w:r>
            <w:r w:rsidR="00EE4D4E">
              <w:rPr>
                <w:b w:val="0"/>
                <w:sz w:val="20"/>
              </w:rPr>
              <w:fldChar w:fldCharType="end"/>
            </w:r>
            <w:r>
              <w:rPr>
                <w:b w:val="0"/>
                <w:sz w:val="20"/>
              </w:rPr>
              <w:t xml:space="preserve"> No</w:t>
            </w:r>
          </w:p>
        </w:tc>
      </w:tr>
    </w:tbl>
    <w:p w:rsidR="002B0343" w:rsidRDefault="002B0343">
      <w:pPr>
        <w:rPr>
          <w:sz w:val="2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847"/>
        <w:gridCol w:w="2373"/>
        <w:gridCol w:w="2373"/>
        <w:gridCol w:w="2373"/>
      </w:tblGrid>
      <w:tr w:rsidR="002B0343">
        <w:trPr>
          <w:tblCellSpacing w:w="20" w:type="dxa"/>
        </w:trPr>
        <w:tc>
          <w:tcPr>
            <w:tcW w:w="1787" w:type="dxa"/>
            <w:tcBorders>
              <w:right w:val="outset" w:sz="6" w:space="0" w:color="auto"/>
            </w:tcBorders>
          </w:tcPr>
          <w:p w:rsidR="002B0343" w:rsidRDefault="002B0343">
            <w:pPr>
              <w:rPr>
                <w:b w:val="0"/>
                <w:sz w:val="20"/>
              </w:rPr>
            </w:pPr>
          </w:p>
          <w:p w:rsidR="002B0343" w:rsidRDefault="002B0343">
            <w:pPr>
              <w:jc w:val="center"/>
              <w:rPr>
                <w:b w:val="0"/>
                <w:sz w:val="20"/>
              </w:rPr>
            </w:pPr>
            <w:r>
              <w:rPr>
                <w:b w:val="0"/>
                <w:sz w:val="20"/>
              </w:rPr>
              <w:t>Location</w:t>
            </w:r>
          </w:p>
        </w:tc>
        <w:tc>
          <w:tcPr>
            <w:tcW w:w="2333" w:type="dxa"/>
            <w:tcBorders>
              <w:left w:val="outset" w:sz="6" w:space="0" w:color="auto"/>
              <w:right w:val="outset" w:sz="6" w:space="0" w:color="auto"/>
            </w:tcBorders>
          </w:tcPr>
          <w:p w:rsidR="002B0343" w:rsidRDefault="002B0343">
            <w:pPr>
              <w:ind w:left="333"/>
              <w:rPr>
                <w:b w:val="0"/>
                <w:sz w:val="20"/>
              </w:rPr>
            </w:pPr>
            <w:r>
              <w:rPr>
                <w:b w:val="0"/>
                <w:sz w:val="20"/>
              </w:rPr>
              <w:t>Last Inventory</w:t>
            </w:r>
          </w:p>
          <w:p w:rsidR="002B0343" w:rsidRDefault="002B0343">
            <w:pPr>
              <w:tabs>
                <w:tab w:val="right" w:pos="1869"/>
              </w:tabs>
              <w:ind w:left="333"/>
              <w:rPr>
                <w:b w:val="0"/>
                <w:sz w:val="20"/>
                <w:u w:val="single"/>
              </w:rPr>
            </w:pPr>
            <w:r>
              <w:rPr>
                <w:b w:val="0"/>
                <w:sz w:val="20"/>
              </w:rPr>
              <w:t xml:space="preserve">Date </w:t>
            </w:r>
            <w:r w:rsidR="00EE4D4E">
              <w:rPr>
                <w:b w:val="0"/>
                <w:sz w:val="20"/>
                <w:u w:val="single"/>
              </w:rPr>
              <w:fldChar w:fldCharType="begin">
                <w:ffData>
                  <w:name w:val="Text184"/>
                  <w:enabled/>
                  <w:calcOnExit w:val="0"/>
                  <w:textInput>
                    <w:type w:val="date"/>
                    <w:default w:val="1/1/2001"/>
                    <w:format w:val="M/d/yyyy"/>
                  </w:textInput>
                </w:ffData>
              </w:fldChar>
            </w:r>
            <w:bookmarkStart w:id="239" w:name="Text184"/>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b w:val="0"/>
                <w:noProof/>
                <w:sz w:val="20"/>
                <w:u w:val="single"/>
              </w:rPr>
              <w:t>1/1/2001</w:t>
            </w:r>
            <w:r w:rsidR="00EE4D4E">
              <w:rPr>
                <w:b w:val="0"/>
                <w:sz w:val="20"/>
                <w:u w:val="single"/>
              </w:rPr>
              <w:fldChar w:fldCharType="end"/>
            </w:r>
            <w:bookmarkEnd w:id="239"/>
          </w:p>
        </w:tc>
        <w:tc>
          <w:tcPr>
            <w:tcW w:w="2333" w:type="dxa"/>
            <w:tcBorders>
              <w:left w:val="outset" w:sz="6" w:space="0" w:color="auto"/>
              <w:right w:val="outset" w:sz="6" w:space="0" w:color="auto"/>
            </w:tcBorders>
          </w:tcPr>
          <w:p w:rsidR="002B0343" w:rsidRDefault="002B0343">
            <w:pPr>
              <w:ind w:left="372"/>
              <w:rPr>
                <w:b w:val="0"/>
                <w:sz w:val="20"/>
              </w:rPr>
            </w:pPr>
            <w:r>
              <w:rPr>
                <w:b w:val="0"/>
                <w:sz w:val="20"/>
              </w:rPr>
              <w:t>Prior Inventory *</w:t>
            </w:r>
          </w:p>
          <w:p w:rsidR="002B0343" w:rsidRDefault="002B0343">
            <w:pPr>
              <w:tabs>
                <w:tab w:val="right" w:pos="2319"/>
              </w:tabs>
              <w:ind w:left="372"/>
              <w:rPr>
                <w:b w:val="0"/>
                <w:sz w:val="20"/>
              </w:rPr>
            </w:pPr>
            <w:r>
              <w:rPr>
                <w:b w:val="0"/>
                <w:sz w:val="20"/>
              </w:rPr>
              <w:t xml:space="preserve">Date </w:t>
            </w:r>
            <w:r w:rsidR="00EE4D4E">
              <w:rPr>
                <w:b w:val="0"/>
                <w:sz w:val="20"/>
                <w:u w:val="single"/>
              </w:rPr>
              <w:fldChar w:fldCharType="begin">
                <w:ffData>
                  <w:name w:val="Text185"/>
                  <w:enabled/>
                  <w:calcOnExit w:val="0"/>
                  <w:textInput>
                    <w:type w:val="date"/>
                    <w:default w:val="1/1/2001"/>
                    <w:format w:val="M/d/yyyy"/>
                  </w:textInput>
                </w:ffData>
              </w:fldChar>
            </w:r>
            <w:bookmarkStart w:id="240" w:name="Text185"/>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b w:val="0"/>
                <w:noProof/>
                <w:sz w:val="20"/>
                <w:u w:val="single"/>
              </w:rPr>
              <w:t>1/1/2001</w:t>
            </w:r>
            <w:r w:rsidR="00EE4D4E">
              <w:rPr>
                <w:b w:val="0"/>
                <w:sz w:val="20"/>
                <w:u w:val="single"/>
              </w:rPr>
              <w:fldChar w:fldCharType="end"/>
            </w:r>
            <w:bookmarkEnd w:id="240"/>
          </w:p>
        </w:tc>
        <w:tc>
          <w:tcPr>
            <w:tcW w:w="2313" w:type="dxa"/>
            <w:tcBorders>
              <w:left w:val="outset" w:sz="6" w:space="0" w:color="auto"/>
            </w:tcBorders>
          </w:tcPr>
          <w:p w:rsidR="002B0343" w:rsidRDefault="002B0343">
            <w:pPr>
              <w:jc w:val="center"/>
              <w:rPr>
                <w:b w:val="0"/>
                <w:sz w:val="20"/>
              </w:rPr>
            </w:pPr>
            <w:r>
              <w:rPr>
                <w:b w:val="0"/>
                <w:sz w:val="20"/>
              </w:rPr>
              <w:t>Average Monthly</w:t>
            </w:r>
          </w:p>
          <w:p w:rsidR="002B0343" w:rsidRDefault="002B0343">
            <w:pPr>
              <w:jc w:val="center"/>
              <w:rPr>
                <w:b w:val="0"/>
                <w:sz w:val="20"/>
              </w:rPr>
            </w:pPr>
            <w:r>
              <w:rPr>
                <w:b w:val="0"/>
                <w:sz w:val="20"/>
              </w:rPr>
              <w:t>Inventory</w:t>
            </w:r>
          </w:p>
        </w:tc>
      </w:tr>
      <w:tr w:rsidR="002B0343">
        <w:trPr>
          <w:tblCellSpacing w:w="20" w:type="dxa"/>
        </w:trPr>
        <w:tc>
          <w:tcPr>
            <w:tcW w:w="1787" w:type="dxa"/>
            <w:tcBorders>
              <w:right w:val="outset" w:sz="6" w:space="0" w:color="auto"/>
            </w:tcBorders>
          </w:tcPr>
          <w:p w:rsidR="002B0343" w:rsidRDefault="002B0343">
            <w:pPr>
              <w:rPr>
                <w:b w:val="0"/>
                <w:sz w:val="20"/>
                <w:u w:val="single"/>
              </w:rPr>
            </w:pPr>
            <w:r>
              <w:rPr>
                <w:b w:val="0"/>
                <w:sz w:val="20"/>
              </w:rPr>
              <w:t>Loc A  Bldg. –</w:t>
            </w:r>
          </w:p>
          <w:p w:rsidR="002B0343" w:rsidRDefault="002B0343">
            <w:pPr>
              <w:ind w:left="360"/>
              <w:rPr>
                <w:b w:val="0"/>
                <w:sz w:val="20"/>
                <w:u w:val="single"/>
              </w:rPr>
            </w:pPr>
            <w:r>
              <w:rPr>
                <w:b w:val="0"/>
                <w:sz w:val="20"/>
              </w:rPr>
              <w:t>Open Area  -</w:t>
            </w:r>
          </w:p>
          <w:p w:rsidR="002B0343" w:rsidRDefault="002B0343">
            <w:pPr>
              <w:ind w:left="360"/>
              <w:rPr>
                <w:b w:val="0"/>
                <w:sz w:val="20"/>
              </w:rPr>
            </w:pPr>
            <w:r>
              <w:rPr>
                <w:b w:val="0"/>
                <w:sz w:val="20"/>
              </w:rPr>
              <w:t xml:space="preserve">In Water - </w:t>
            </w:r>
          </w:p>
        </w:tc>
        <w:tc>
          <w:tcPr>
            <w:tcW w:w="2333" w:type="dxa"/>
            <w:tcBorders>
              <w:left w:val="outset" w:sz="6" w:space="0" w:color="auto"/>
              <w:right w:val="outset" w:sz="6" w:space="0" w:color="auto"/>
            </w:tcBorders>
          </w:tcPr>
          <w:p w:rsidR="002B0343" w:rsidRDefault="00EE4D4E">
            <w:pPr>
              <w:tabs>
                <w:tab w:val="right" w:pos="2087"/>
              </w:tabs>
              <w:rPr>
                <w:b w:val="0"/>
                <w:sz w:val="20"/>
                <w:u w:val="single"/>
              </w:rPr>
            </w:pPr>
            <w:r>
              <w:rPr>
                <w:b w:val="0"/>
                <w:sz w:val="20"/>
                <w:u w:val="single"/>
              </w:rPr>
              <w:fldChar w:fldCharType="begin">
                <w:ffData>
                  <w:name w:val="Text186"/>
                  <w:enabled/>
                  <w:calcOnExit w:val="0"/>
                  <w:textInput>
                    <w:type w:val="number"/>
                    <w:default w:val="$0.00"/>
                    <w:maxLength w:val="10"/>
                    <w:format w:val="$#,##0.00;($#,##0.00)"/>
                  </w:textInput>
                </w:ffData>
              </w:fldChar>
            </w:r>
            <w:bookmarkStart w:id="241" w:name="Text186"/>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bookmarkEnd w:id="241"/>
            <w:r w:rsidR="002B0343">
              <w:rPr>
                <w:b w:val="0"/>
                <w:sz w:val="20"/>
                <w:u w:val="single"/>
              </w:rPr>
              <w:tab/>
            </w:r>
          </w:p>
          <w:p w:rsidR="002B0343" w:rsidRDefault="00EE4D4E">
            <w:pPr>
              <w:tabs>
                <w:tab w:val="right" w:pos="2087"/>
              </w:tabs>
              <w:rPr>
                <w:b w:val="0"/>
                <w:sz w:val="20"/>
                <w:u w:val="single"/>
              </w:rPr>
            </w:pPr>
            <w:r>
              <w:rPr>
                <w:b w:val="0"/>
                <w:sz w:val="20"/>
                <w:u w:val="single"/>
              </w:rPr>
              <w:fldChar w:fldCharType="begin">
                <w:ffData>
                  <w:name w:val="Text187"/>
                  <w:enabled/>
                  <w:calcOnExit w:val="0"/>
                  <w:textInput>
                    <w:type w:val="number"/>
                    <w:default w:val="$0.00"/>
                    <w:maxLength w:val="10"/>
                    <w:format w:val="$#,##0.00;($#,##0.00)"/>
                  </w:textInput>
                </w:ffData>
              </w:fldChar>
            </w:r>
            <w:bookmarkStart w:id="242" w:name="Text187"/>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bookmarkEnd w:id="242"/>
            <w:r w:rsidR="002B0343">
              <w:rPr>
                <w:b w:val="0"/>
                <w:sz w:val="20"/>
                <w:u w:val="single"/>
              </w:rPr>
              <w:tab/>
            </w:r>
          </w:p>
          <w:p w:rsidR="002B0343" w:rsidRDefault="00EE4D4E">
            <w:pPr>
              <w:tabs>
                <w:tab w:val="right" w:pos="2087"/>
              </w:tabs>
              <w:rPr>
                <w:b w:val="0"/>
                <w:sz w:val="20"/>
                <w:u w:val="single"/>
              </w:rPr>
            </w:pPr>
            <w:r>
              <w:rPr>
                <w:b w:val="0"/>
                <w:sz w:val="20"/>
                <w:u w:val="single"/>
              </w:rPr>
              <w:fldChar w:fldCharType="begin">
                <w:ffData>
                  <w:name w:val="Text186"/>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tc>
        <w:tc>
          <w:tcPr>
            <w:tcW w:w="2333" w:type="dxa"/>
            <w:tcBorders>
              <w:left w:val="outset" w:sz="6" w:space="0" w:color="auto"/>
              <w:right w:val="outset" w:sz="6" w:space="0" w:color="auto"/>
            </w:tcBorders>
          </w:tcPr>
          <w:p w:rsidR="002B0343" w:rsidRDefault="00EE4D4E">
            <w:pPr>
              <w:tabs>
                <w:tab w:val="right" w:pos="2087"/>
              </w:tabs>
              <w:rPr>
                <w:b w:val="0"/>
                <w:sz w:val="20"/>
                <w:u w:val="single"/>
              </w:rPr>
            </w:pPr>
            <w:r>
              <w:rPr>
                <w:b w:val="0"/>
                <w:sz w:val="20"/>
                <w:u w:val="single"/>
              </w:rPr>
              <w:fldChar w:fldCharType="begin">
                <w:ffData>
                  <w:name w:val="Text186"/>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p w:rsidR="002B0343" w:rsidRDefault="00EE4D4E">
            <w:pPr>
              <w:tabs>
                <w:tab w:val="right" w:pos="2087"/>
              </w:tabs>
              <w:rPr>
                <w:b w:val="0"/>
                <w:sz w:val="20"/>
                <w:u w:val="single"/>
              </w:rPr>
            </w:pPr>
            <w:r>
              <w:rPr>
                <w:b w:val="0"/>
                <w:sz w:val="20"/>
                <w:u w:val="single"/>
              </w:rPr>
              <w:fldChar w:fldCharType="begin">
                <w:ffData>
                  <w:name w:val="Text186"/>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p w:rsidR="002B0343" w:rsidRDefault="00EE4D4E">
            <w:pPr>
              <w:tabs>
                <w:tab w:val="right" w:pos="2087"/>
              </w:tabs>
              <w:rPr>
                <w:b w:val="0"/>
                <w:sz w:val="20"/>
                <w:u w:val="single"/>
              </w:rPr>
            </w:pPr>
            <w:r>
              <w:rPr>
                <w:b w:val="0"/>
                <w:sz w:val="20"/>
                <w:u w:val="single"/>
              </w:rPr>
              <w:fldChar w:fldCharType="begin">
                <w:ffData>
                  <w:name w:val="Text186"/>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tc>
        <w:tc>
          <w:tcPr>
            <w:tcW w:w="2313" w:type="dxa"/>
            <w:tcBorders>
              <w:left w:val="outset" w:sz="6" w:space="0" w:color="auto"/>
            </w:tcBorders>
          </w:tcPr>
          <w:p w:rsidR="002B0343" w:rsidRDefault="00EE4D4E">
            <w:pPr>
              <w:tabs>
                <w:tab w:val="right" w:pos="2087"/>
              </w:tabs>
              <w:rPr>
                <w:b w:val="0"/>
                <w:sz w:val="20"/>
                <w:u w:val="single"/>
              </w:rPr>
            </w:pPr>
            <w:r>
              <w:rPr>
                <w:b w:val="0"/>
                <w:sz w:val="20"/>
                <w:u w:val="single"/>
              </w:rPr>
              <w:fldChar w:fldCharType="begin">
                <w:ffData>
                  <w:name w:val="Text186"/>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p w:rsidR="002B0343" w:rsidRDefault="00EE4D4E">
            <w:pPr>
              <w:tabs>
                <w:tab w:val="right" w:pos="2087"/>
              </w:tabs>
              <w:rPr>
                <w:b w:val="0"/>
                <w:sz w:val="20"/>
                <w:u w:val="single"/>
              </w:rPr>
            </w:pPr>
            <w:r>
              <w:rPr>
                <w:b w:val="0"/>
                <w:sz w:val="20"/>
                <w:u w:val="single"/>
              </w:rPr>
              <w:fldChar w:fldCharType="begin">
                <w:ffData>
                  <w:name w:val="Text186"/>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p w:rsidR="002B0343" w:rsidRDefault="00EE4D4E">
            <w:pPr>
              <w:tabs>
                <w:tab w:val="right" w:pos="2087"/>
              </w:tabs>
              <w:rPr>
                <w:b w:val="0"/>
                <w:sz w:val="20"/>
                <w:u w:val="single"/>
              </w:rPr>
            </w:pPr>
            <w:r>
              <w:rPr>
                <w:b w:val="0"/>
                <w:sz w:val="20"/>
                <w:u w:val="single"/>
              </w:rPr>
              <w:fldChar w:fldCharType="begin">
                <w:ffData>
                  <w:name w:val="Text186"/>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tc>
      </w:tr>
      <w:tr w:rsidR="002B0343">
        <w:trPr>
          <w:tblCellSpacing w:w="20" w:type="dxa"/>
        </w:trPr>
        <w:tc>
          <w:tcPr>
            <w:tcW w:w="1787" w:type="dxa"/>
            <w:tcBorders>
              <w:right w:val="outset" w:sz="6" w:space="0" w:color="auto"/>
            </w:tcBorders>
          </w:tcPr>
          <w:p w:rsidR="002B0343" w:rsidRDefault="002B0343">
            <w:pPr>
              <w:rPr>
                <w:b w:val="0"/>
                <w:sz w:val="20"/>
              </w:rPr>
            </w:pPr>
            <w:r>
              <w:rPr>
                <w:b w:val="0"/>
                <w:sz w:val="20"/>
              </w:rPr>
              <w:t>Loc B  Bldg. –</w:t>
            </w:r>
          </w:p>
          <w:p w:rsidR="002B0343" w:rsidRDefault="002B0343">
            <w:pPr>
              <w:ind w:left="360"/>
              <w:rPr>
                <w:b w:val="0"/>
                <w:sz w:val="20"/>
              </w:rPr>
            </w:pPr>
            <w:r>
              <w:rPr>
                <w:b w:val="0"/>
                <w:sz w:val="20"/>
              </w:rPr>
              <w:t>Open Area  -</w:t>
            </w:r>
          </w:p>
          <w:p w:rsidR="002B0343" w:rsidRDefault="002B0343">
            <w:pPr>
              <w:ind w:left="360"/>
              <w:rPr>
                <w:sz w:val="20"/>
              </w:rPr>
            </w:pPr>
            <w:r>
              <w:rPr>
                <w:b w:val="0"/>
                <w:sz w:val="20"/>
              </w:rPr>
              <w:t>In Water -</w:t>
            </w:r>
          </w:p>
        </w:tc>
        <w:tc>
          <w:tcPr>
            <w:tcW w:w="2333" w:type="dxa"/>
            <w:tcBorders>
              <w:left w:val="outset" w:sz="6" w:space="0" w:color="auto"/>
              <w:right w:val="outset" w:sz="6" w:space="0" w:color="auto"/>
            </w:tcBorders>
          </w:tcPr>
          <w:p w:rsidR="002B0343" w:rsidRDefault="00EE4D4E">
            <w:pPr>
              <w:tabs>
                <w:tab w:val="right" w:pos="2087"/>
              </w:tabs>
              <w:rPr>
                <w:b w:val="0"/>
                <w:sz w:val="20"/>
                <w:u w:val="single"/>
              </w:rPr>
            </w:pPr>
            <w:r>
              <w:rPr>
                <w:b w:val="0"/>
                <w:sz w:val="20"/>
                <w:u w:val="single"/>
              </w:rPr>
              <w:fldChar w:fldCharType="begin">
                <w:ffData>
                  <w:name w:val="Text186"/>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p w:rsidR="002B0343" w:rsidRDefault="00EE4D4E">
            <w:pPr>
              <w:tabs>
                <w:tab w:val="right" w:pos="2087"/>
              </w:tabs>
              <w:rPr>
                <w:b w:val="0"/>
                <w:sz w:val="20"/>
                <w:u w:val="single"/>
              </w:rPr>
            </w:pPr>
            <w:r>
              <w:rPr>
                <w:b w:val="0"/>
                <w:sz w:val="20"/>
                <w:u w:val="single"/>
              </w:rPr>
              <w:fldChar w:fldCharType="begin">
                <w:ffData>
                  <w:name w:val="Text186"/>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p w:rsidR="002B0343" w:rsidRDefault="00EE4D4E">
            <w:pPr>
              <w:tabs>
                <w:tab w:val="right" w:pos="2087"/>
              </w:tabs>
              <w:rPr>
                <w:b w:val="0"/>
                <w:sz w:val="20"/>
                <w:u w:val="single"/>
              </w:rPr>
            </w:pPr>
            <w:r>
              <w:rPr>
                <w:b w:val="0"/>
                <w:sz w:val="20"/>
                <w:u w:val="single"/>
              </w:rPr>
              <w:fldChar w:fldCharType="begin">
                <w:ffData>
                  <w:name w:val="Text186"/>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tc>
        <w:tc>
          <w:tcPr>
            <w:tcW w:w="2333" w:type="dxa"/>
            <w:tcBorders>
              <w:left w:val="outset" w:sz="6" w:space="0" w:color="auto"/>
              <w:right w:val="outset" w:sz="6" w:space="0" w:color="auto"/>
            </w:tcBorders>
          </w:tcPr>
          <w:p w:rsidR="002B0343" w:rsidRDefault="00EE4D4E">
            <w:pPr>
              <w:tabs>
                <w:tab w:val="right" w:pos="2087"/>
              </w:tabs>
              <w:rPr>
                <w:b w:val="0"/>
                <w:sz w:val="20"/>
                <w:u w:val="single"/>
              </w:rPr>
            </w:pPr>
            <w:r>
              <w:rPr>
                <w:b w:val="0"/>
                <w:sz w:val="20"/>
                <w:u w:val="single"/>
              </w:rPr>
              <w:fldChar w:fldCharType="begin">
                <w:ffData>
                  <w:name w:val="Text186"/>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p w:rsidR="002B0343" w:rsidRDefault="00EE4D4E">
            <w:pPr>
              <w:tabs>
                <w:tab w:val="right" w:pos="2087"/>
              </w:tabs>
              <w:rPr>
                <w:b w:val="0"/>
                <w:sz w:val="20"/>
                <w:u w:val="single"/>
              </w:rPr>
            </w:pPr>
            <w:r>
              <w:rPr>
                <w:b w:val="0"/>
                <w:sz w:val="20"/>
                <w:u w:val="single"/>
              </w:rPr>
              <w:fldChar w:fldCharType="begin">
                <w:ffData>
                  <w:name w:val="Text186"/>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p w:rsidR="002B0343" w:rsidRDefault="00EE4D4E">
            <w:pPr>
              <w:tabs>
                <w:tab w:val="right" w:pos="2087"/>
              </w:tabs>
              <w:rPr>
                <w:b w:val="0"/>
                <w:sz w:val="20"/>
                <w:u w:val="single"/>
              </w:rPr>
            </w:pPr>
            <w:r>
              <w:rPr>
                <w:b w:val="0"/>
                <w:sz w:val="20"/>
                <w:u w:val="single"/>
              </w:rPr>
              <w:fldChar w:fldCharType="begin">
                <w:ffData>
                  <w:name w:val="Text186"/>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tc>
        <w:tc>
          <w:tcPr>
            <w:tcW w:w="2313" w:type="dxa"/>
            <w:tcBorders>
              <w:left w:val="outset" w:sz="6" w:space="0" w:color="auto"/>
            </w:tcBorders>
          </w:tcPr>
          <w:p w:rsidR="002B0343" w:rsidRDefault="00EE4D4E">
            <w:pPr>
              <w:tabs>
                <w:tab w:val="right" w:pos="2087"/>
              </w:tabs>
              <w:rPr>
                <w:b w:val="0"/>
                <w:sz w:val="20"/>
                <w:u w:val="single"/>
              </w:rPr>
            </w:pPr>
            <w:r>
              <w:rPr>
                <w:b w:val="0"/>
                <w:sz w:val="20"/>
                <w:u w:val="single"/>
              </w:rPr>
              <w:fldChar w:fldCharType="begin">
                <w:ffData>
                  <w:name w:val="Text186"/>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p w:rsidR="002B0343" w:rsidRDefault="00EE4D4E">
            <w:pPr>
              <w:tabs>
                <w:tab w:val="right" w:pos="2087"/>
              </w:tabs>
              <w:rPr>
                <w:b w:val="0"/>
                <w:sz w:val="20"/>
                <w:u w:val="single"/>
              </w:rPr>
            </w:pPr>
            <w:r>
              <w:rPr>
                <w:b w:val="0"/>
                <w:sz w:val="20"/>
                <w:u w:val="single"/>
              </w:rPr>
              <w:fldChar w:fldCharType="begin">
                <w:ffData>
                  <w:name w:val="Text186"/>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p w:rsidR="002B0343" w:rsidRDefault="00EE4D4E">
            <w:pPr>
              <w:tabs>
                <w:tab w:val="right" w:pos="2087"/>
              </w:tabs>
              <w:rPr>
                <w:b w:val="0"/>
                <w:sz w:val="20"/>
                <w:u w:val="single"/>
              </w:rPr>
            </w:pPr>
            <w:r>
              <w:rPr>
                <w:b w:val="0"/>
                <w:sz w:val="20"/>
                <w:u w:val="single"/>
              </w:rPr>
              <w:fldChar w:fldCharType="begin">
                <w:ffData>
                  <w:name w:val="Text186"/>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tc>
      </w:tr>
      <w:tr w:rsidR="002B0343">
        <w:trPr>
          <w:tblCellSpacing w:w="20" w:type="dxa"/>
        </w:trPr>
        <w:tc>
          <w:tcPr>
            <w:tcW w:w="1787" w:type="dxa"/>
            <w:tcBorders>
              <w:right w:val="outset" w:sz="6" w:space="0" w:color="auto"/>
            </w:tcBorders>
          </w:tcPr>
          <w:p w:rsidR="002B0343" w:rsidRDefault="002B0343">
            <w:pPr>
              <w:rPr>
                <w:b w:val="0"/>
                <w:sz w:val="20"/>
              </w:rPr>
            </w:pPr>
            <w:r>
              <w:rPr>
                <w:b w:val="0"/>
                <w:sz w:val="20"/>
              </w:rPr>
              <w:t>Loc C  Bldg. –</w:t>
            </w:r>
          </w:p>
          <w:p w:rsidR="002B0343" w:rsidRDefault="002B0343">
            <w:pPr>
              <w:ind w:left="360"/>
              <w:rPr>
                <w:b w:val="0"/>
                <w:sz w:val="20"/>
              </w:rPr>
            </w:pPr>
            <w:r>
              <w:rPr>
                <w:b w:val="0"/>
                <w:sz w:val="20"/>
              </w:rPr>
              <w:t>Open Area  -</w:t>
            </w:r>
          </w:p>
          <w:p w:rsidR="002B0343" w:rsidRDefault="002B0343">
            <w:pPr>
              <w:ind w:left="360"/>
              <w:rPr>
                <w:sz w:val="20"/>
              </w:rPr>
            </w:pPr>
            <w:r>
              <w:rPr>
                <w:b w:val="0"/>
                <w:sz w:val="20"/>
              </w:rPr>
              <w:t>In Water -</w:t>
            </w:r>
          </w:p>
        </w:tc>
        <w:tc>
          <w:tcPr>
            <w:tcW w:w="2333" w:type="dxa"/>
            <w:tcBorders>
              <w:left w:val="outset" w:sz="6" w:space="0" w:color="auto"/>
              <w:right w:val="outset" w:sz="6" w:space="0" w:color="auto"/>
            </w:tcBorders>
          </w:tcPr>
          <w:p w:rsidR="002B0343" w:rsidRDefault="00EE4D4E">
            <w:pPr>
              <w:tabs>
                <w:tab w:val="right" w:pos="2087"/>
              </w:tabs>
              <w:rPr>
                <w:b w:val="0"/>
                <w:sz w:val="20"/>
                <w:u w:val="single"/>
              </w:rPr>
            </w:pPr>
            <w:r>
              <w:rPr>
                <w:b w:val="0"/>
                <w:sz w:val="20"/>
                <w:u w:val="single"/>
              </w:rPr>
              <w:fldChar w:fldCharType="begin">
                <w:ffData>
                  <w:name w:val="Text186"/>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p w:rsidR="002B0343" w:rsidRDefault="00EE4D4E">
            <w:pPr>
              <w:tabs>
                <w:tab w:val="right" w:pos="2087"/>
              </w:tabs>
              <w:rPr>
                <w:b w:val="0"/>
                <w:sz w:val="20"/>
                <w:u w:val="single"/>
              </w:rPr>
            </w:pPr>
            <w:r>
              <w:rPr>
                <w:b w:val="0"/>
                <w:sz w:val="20"/>
                <w:u w:val="single"/>
              </w:rPr>
              <w:fldChar w:fldCharType="begin">
                <w:ffData>
                  <w:name w:val="Text186"/>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p w:rsidR="002B0343" w:rsidRDefault="00EE4D4E">
            <w:pPr>
              <w:tabs>
                <w:tab w:val="right" w:pos="2087"/>
              </w:tabs>
              <w:rPr>
                <w:b w:val="0"/>
                <w:sz w:val="20"/>
                <w:u w:val="single"/>
              </w:rPr>
            </w:pPr>
            <w:r>
              <w:rPr>
                <w:b w:val="0"/>
                <w:sz w:val="20"/>
                <w:u w:val="single"/>
              </w:rPr>
              <w:fldChar w:fldCharType="begin">
                <w:ffData>
                  <w:name w:val="Text186"/>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tc>
        <w:tc>
          <w:tcPr>
            <w:tcW w:w="2333" w:type="dxa"/>
            <w:tcBorders>
              <w:left w:val="outset" w:sz="6" w:space="0" w:color="auto"/>
              <w:right w:val="outset" w:sz="6" w:space="0" w:color="auto"/>
            </w:tcBorders>
          </w:tcPr>
          <w:p w:rsidR="002B0343" w:rsidRDefault="00EE4D4E">
            <w:pPr>
              <w:tabs>
                <w:tab w:val="right" w:pos="2087"/>
              </w:tabs>
              <w:rPr>
                <w:b w:val="0"/>
                <w:sz w:val="20"/>
                <w:u w:val="single"/>
              </w:rPr>
            </w:pPr>
            <w:r>
              <w:rPr>
                <w:b w:val="0"/>
                <w:sz w:val="20"/>
                <w:u w:val="single"/>
              </w:rPr>
              <w:fldChar w:fldCharType="begin">
                <w:ffData>
                  <w:name w:val="Text186"/>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p w:rsidR="002B0343" w:rsidRDefault="00EE4D4E">
            <w:pPr>
              <w:tabs>
                <w:tab w:val="right" w:pos="2087"/>
              </w:tabs>
              <w:rPr>
                <w:b w:val="0"/>
                <w:sz w:val="20"/>
                <w:u w:val="single"/>
              </w:rPr>
            </w:pPr>
            <w:r>
              <w:rPr>
                <w:b w:val="0"/>
                <w:sz w:val="20"/>
                <w:u w:val="single"/>
              </w:rPr>
              <w:fldChar w:fldCharType="begin">
                <w:ffData>
                  <w:name w:val="Text186"/>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p w:rsidR="002B0343" w:rsidRDefault="00EE4D4E">
            <w:pPr>
              <w:tabs>
                <w:tab w:val="right" w:pos="2087"/>
              </w:tabs>
              <w:rPr>
                <w:b w:val="0"/>
                <w:sz w:val="20"/>
                <w:u w:val="single"/>
              </w:rPr>
            </w:pPr>
            <w:r>
              <w:rPr>
                <w:b w:val="0"/>
                <w:sz w:val="20"/>
                <w:u w:val="single"/>
              </w:rPr>
              <w:fldChar w:fldCharType="begin">
                <w:ffData>
                  <w:name w:val="Text186"/>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tc>
        <w:tc>
          <w:tcPr>
            <w:tcW w:w="2313" w:type="dxa"/>
            <w:tcBorders>
              <w:left w:val="outset" w:sz="6" w:space="0" w:color="auto"/>
            </w:tcBorders>
          </w:tcPr>
          <w:p w:rsidR="002B0343" w:rsidRDefault="00EE4D4E">
            <w:pPr>
              <w:tabs>
                <w:tab w:val="right" w:pos="2087"/>
              </w:tabs>
              <w:rPr>
                <w:b w:val="0"/>
                <w:sz w:val="20"/>
                <w:u w:val="single"/>
              </w:rPr>
            </w:pPr>
            <w:r>
              <w:rPr>
                <w:b w:val="0"/>
                <w:sz w:val="20"/>
                <w:u w:val="single"/>
              </w:rPr>
              <w:fldChar w:fldCharType="begin">
                <w:ffData>
                  <w:name w:val="Text186"/>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p w:rsidR="002B0343" w:rsidRDefault="00EE4D4E">
            <w:pPr>
              <w:tabs>
                <w:tab w:val="right" w:pos="2087"/>
              </w:tabs>
              <w:rPr>
                <w:b w:val="0"/>
                <w:sz w:val="20"/>
                <w:u w:val="single"/>
              </w:rPr>
            </w:pPr>
            <w:r>
              <w:rPr>
                <w:b w:val="0"/>
                <w:sz w:val="20"/>
                <w:u w:val="single"/>
              </w:rPr>
              <w:fldChar w:fldCharType="begin">
                <w:ffData>
                  <w:name w:val="Text186"/>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p w:rsidR="002B0343" w:rsidRDefault="00EE4D4E">
            <w:pPr>
              <w:tabs>
                <w:tab w:val="right" w:pos="2087"/>
              </w:tabs>
              <w:rPr>
                <w:b w:val="0"/>
                <w:sz w:val="20"/>
                <w:u w:val="single"/>
              </w:rPr>
            </w:pPr>
            <w:r>
              <w:rPr>
                <w:b w:val="0"/>
                <w:sz w:val="20"/>
                <w:u w:val="single"/>
              </w:rPr>
              <w:fldChar w:fldCharType="begin">
                <w:ffData>
                  <w:name w:val="Text186"/>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tc>
      </w:tr>
      <w:tr w:rsidR="002B0343">
        <w:trPr>
          <w:tblCellSpacing w:w="20" w:type="dxa"/>
        </w:trPr>
        <w:tc>
          <w:tcPr>
            <w:tcW w:w="1787" w:type="dxa"/>
            <w:tcBorders>
              <w:right w:val="outset" w:sz="6" w:space="0" w:color="auto"/>
            </w:tcBorders>
          </w:tcPr>
          <w:p w:rsidR="002B0343" w:rsidRDefault="002B0343">
            <w:pPr>
              <w:rPr>
                <w:b w:val="0"/>
                <w:sz w:val="20"/>
              </w:rPr>
            </w:pPr>
            <w:r>
              <w:rPr>
                <w:b w:val="0"/>
                <w:sz w:val="20"/>
              </w:rPr>
              <w:t>Loc D  Bldg. –</w:t>
            </w:r>
          </w:p>
          <w:p w:rsidR="002B0343" w:rsidRDefault="002B0343">
            <w:pPr>
              <w:ind w:left="360"/>
              <w:rPr>
                <w:b w:val="0"/>
                <w:sz w:val="20"/>
              </w:rPr>
            </w:pPr>
            <w:r>
              <w:rPr>
                <w:b w:val="0"/>
                <w:sz w:val="20"/>
              </w:rPr>
              <w:t>Open Area  -</w:t>
            </w:r>
          </w:p>
          <w:p w:rsidR="002B0343" w:rsidRDefault="002B0343">
            <w:pPr>
              <w:ind w:left="360"/>
              <w:rPr>
                <w:sz w:val="20"/>
              </w:rPr>
            </w:pPr>
            <w:r>
              <w:rPr>
                <w:b w:val="0"/>
                <w:sz w:val="20"/>
              </w:rPr>
              <w:t>In Water -</w:t>
            </w:r>
          </w:p>
        </w:tc>
        <w:tc>
          <w:tcPr>
            <w:tcW w:w="2333" w:type="dxa"/>
            <w:tcBorders>
              <w:left w:val="outset" w:sz="6" w:space="0" w:color="auto"/>
              <w:right w:val="outset" w:sz="6" w:space="0" w:color="auto"/>
            </w:tcBorders>
          </w:tcPr>
          <w:p w:rsidR="002B0343" w:rsidRDefault="00EE4D4E">
            <w:pPr>
              <w:tabs>
                <w:tab w:val="right" w:pos="2087"/>
              </w:tabs>
              <w:rPr>
                <w:b w:val="0"/>
                <w:sz w:val="20"/>
                <w:u w:val="single"/>
              </w:rPr>
            </w:pPr>
            <w:r>
              <w:rPr>
                <w:b w:val="0"/>
                <w:sz w:val="20"/>
                <w:u w:val="single"/>
              </w:rPr>
              <w:fldChar w:fldCharType="begin">
                <w:ffData>
                  <w:name w:val="Text186"/>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p w:rsidR="002B0343" w:rsidRDefault="00EE4D4E">
            <w:pPr>
              <w:tabs>
                <w:tab w:val="right" w:pos="2087"/>
              </w:tabs>
              <w:rPr>
                <w:b w:val="0"/>
                <w:sz w:val="20"/>
                <w:u w:val="single"/>
              </w:rPr>
            </w:pPr>
            <w:r>
              <w:rPr>
                <w:b w:val="0"/>
                <w:sz w:val="20"/>
                <w:u w:val="single"/>
              </w:rPr>
              <w:fldChar w:fldCharType="begin">
                <w:ffData>
                  <w:name w:val="Text186"/>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p w:rsidR="002B0343" w:rsidRDefault="00EE4D4E">
            <w:pPr>
              <w:tabs>
                <w:tab w:val="right" w:pos="2087"/>
              </w:tabs>
              <w:rPr>
                <w:b w:val="0"/>
                <w:sz w:val="20"/>
                <w:u w:val="single"/>
              </w:rPr>
            </w:pPr>
            <w:r>
              <w:rPr>
                <w:b w:val="0"/>
                <w:sz w:val="20"/>
                <w:u w:val="single"/>
              </w:rPr>
              <w:fldChar w:fldCharType="begin">
                <w:ffData>
                  <w:name w:val="Text186"/>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tc>
        <w:tc>
          <w:tcPr>
            <w:tcW w:w="2333" w:type="dxa"/>
            <w:tcBorders>
              <w:left w:val="outset" w:sz="6" w:space="0" w:color="auto"/>
              <w:right w:val="outset" w:sz="6" w:space="0" w:color="auto"/>
            </w:tcBorders>
          </w:tcPr>
          <w:p w:rsidR="002B0343" w:rsidRDefault="00EE4D4E">
            <w:pPr>
              <w:tabs>
                <w:tab w:val="right" w:pos="2087"/>
              </w:tabs>
              <w:rPr>
                <w:b w:val="0"/>
                <w:sz w:val="20"/>
                <w:u w:val="single"/>
              </w:rPr>
            </w:pPr>
            <w:r>
              <w:rPr>
                <w:b w:val="0"/>
                <w:sz w:val="20"/>
                <w:u w:val="single"/>
              </w:rPr>
              <w:fldChar w:fldCharType="begin">
                <w:ffData>
                  <w:name w:val="Text186"/>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p w:rsidR="002B0343" w:rsidRDefault="00EE4D4E">
            <w:pPr>
              <w:tabs>
                <w:tab w:val="right" w:pos="2087"/>
              </w:tabs>
              <w:rPr>
                <w:b w:val="0"/>
                <w:sz w:val="20"/>
                <w:u w:val="single"/>
              </w:rPr>
            </w:pPr>
            <w:r>
              <w:rPr>
                <w:b w:val="0"/>
                <w:sz w:val="20"/>
                <w:u w:val="single"/>
              </w:rPr>
              <w:fldChar w:fldCharType="begin">
                <w:ffData>
                  <w:name w:val="Text186"/>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p w:rsidR="002B0343" w:rsidRDefault="00EE4D4E">
            <w:pPr>
              <w:tabs>
                <w:tab w:val="right" w:pos="2087"/>
              </w:tabs>
              <w:rPr>
                <w:b w:val="0"/>
                <w:sz w:val="20"/>
                <w:u w:val="single"/>
              </w:rPr>
            </w:pPr>
            <w:r>
              <w:rPr>
                <w:b w:val="0"/>
                <w:sz w:val="20"/>
                <w:u w:val="single"/>
              </w:rPr>
              <w:fldChar w:fldCharType="begin">
                <w:ffData>
                  <w:name w:val="Text186"/>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tc>
        <w:tc>
          <w:tcPr>
            <w:tcW w:w="2313" w:type="dxa"/>
            <w:tcBorders>
              <w:left w:val="outset" w:sz="6" w:space="0" w:color="auto"/>
            </w:tcBorders>
          </w:tcPr>
          <w:p w:rsidR="002B0343" w:rsidRDefault="00EE4D4E">
            <w:pPr>
              <w:tabs>
                <w:tab w:val="right" w:pos="2087"/>
              </w:tabs>
              <w:rPr>
                <w:b w:val="0"/>
                <w:sz w:val="20"/>
                <w:u w:val="single"/>
              </w:rPr>
            </w:pPr>
            <w:r>
              <w:rPr>
                <w:b w:val="0"/>
                <w:sz w:val="20"/>
                <w:u w:val="single"/>
              </w:rPr>
              <w:fldChar w:fldCharType="begin">
                <w:ffData>
                  <w:name w:val="Text186"/>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p w:rsidR="002B0343" w:rsidRDefault="00EE4D4E">
            <w:pPr>
              <w:tabs>
                <w:tab w:val="right" w:pos="2087"/>
              </w:tabs>
              <w:rPr>
                <w:b w:val="0"/>
                <w:sz w:val="20"/>
                <w:u w:val="single"/>
              </w:rPr>
            </w:pPr>
            <w:r>
              <w:rPr>
                <w:b w:val="0"/>
                <w:sz w:val="20"/>
                <w:u w:val="single"/>
              </w:rPr>
              <w:fldChar w:fldCharType="begin">
                <w:ffData>
                  <w:name w:val="Text186"/>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p w:rsidR="002B0343" w:rsidRDefault="00EE4D4E">
            <w:pPr>
              <w:tabs>
                <w:tab w:val="right" w:pos="2087"/>
              </w:tabs>
              <w:rPr>
                <w:b w:val="0"/>
                <w:sz w:val="20"/>
                <w:u w:val="single"/>
              </w:rPr>
            </w:pPr>
            <w:r>
              <w:rPr>
                <w:b w:val="0"/>
                <w:sz w:val="20"/>
                <w:u w:val="single"/>
              </w:rPr>
              <w:fldChar w:fldCharType="begin">
                <w:ffData>
                  <w:name w:val="Text186"/>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tc>
      </w:tr>
      <w:tr w:rsidR="002B0343">
        <w:trPr>
          <w:tblCellSpacing w:w="20" w:type="dxa"/>
        </w:trPr>
        <w:tc>
          <w:tcPr>
            <w:tcW w:w="1787" w:type="dxa"/>
            <w:tcBorders>
              <w:right w:val="outset" w:sz="6" w:space="0" w:color="auto"/>
            </w:tcBorders>
          </w:tcPr>
          <w:p w:rsidR="002B0343" w:rsidRDefault="002B0343">
            <w:pPr>
              <w:rPr>
                <w:b w:val="0"/>
                <w:sz w:val="20"/>
              </w:rPr>
            </w:pPr>
            <w:r>
              <w:rPr>
                <w:b w:val="0"/>
                <w:sz w:val="20"/>
              </w:rPr>
              <w:t>Loc E  Bldg. –</w:t>
            </w:r>
          </w:p>
          <w:p w:rsidR="002B0343" w:rsidRDefault="002B0343">
            <w:pPr>
              <w:ind w:left="360"/>
              <w:rPr>
                <w:b w:val="0"/>
                <w:sz w:val="20"/>
              </w:rPr>
            </w:pPr>
            <w:r>
              <w:rPr>
                <w:b w:val="0"/>
                <w:sz w:val="20"/>
              </w:rPr>
              <w:t>Open Area  -</w:t>
            </w:r>
          </w:p>
          <w:p w:rsidR="002B0343" w:rsidRDefault="002B0343">
            <w:pPr>
              <w:ind w:left="360"/>
              <w:rPr>
                <w:sz w:val="20"/>
              </w:rPr>
            </w:pPr>
            <w:r>
              <w:rPr>
                <w:b w:val="0"/>
                <w:sz w:val="20"/>
              </w:rPr>
              <w:t>In Water -</w:t>
            </w:r>
          </w:p>
        </w:tc>
        <w:tc>
          <w:tcPr>
            <w:tcW w:w="2333" w:type="dxa"/>
            <w:tcBorders>
              <w:left w:val="outset" w:sz="6" w:space="0" w:color="auto"/>
              <w:right w:val="outset" w:sz="6" w:space="0" w:color="auto"/>
            </w:tcBorders>
          </w:tcPr>
          <w:p w:rsidR="002B0343" w:rsidRDefault="00EE4D4E">
            <w:pPr>
              <w:tabs>
                <w:tab w:val="right" w:pos="2087"/>
              </w:tabs>
              <w:rPr>
                <w:b w:val="0"/>
                <w:sz w:val="20"/>
                <w:u w:val="single"/>
              </w:rPr>
            </w:pPr>
            <w:r>
              <w:rPr>
                <w:b w:val="0"/>
                <w:sz w:val="20"/>
                <w:u w:val="single"/>
              </w:rPr>
              <w:fldChar w:fldCharType="begin">
                <w:ffData>
                  <w:name w:val="Text186"/>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p w:rsidR="002B0343" w:rsidRDefault="00EE4D4E">
            <w:pPr>
              <w:tabs>
                <w:tab w:val="right" w:pos="2087"/>
              </w:tabs>
              <w:rPr>
                <w:b w:val="0"/>
                <w:sz w:val="20"/>
                <w:u w:val="single"/>
              </w:rPr>
            </w:pPr>
            <w:r>
              <w:rPr>
                <w:b w:val="0"/>
                <w:sz w:val="20"/>
                <w:u w:val="single"/>
              </w:rPr>
              <w:fldChar w:fldCharType="begin">
                <w:ffData>
                  <w:name w:val="Text186"/>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p w:rsidR="002B0343" w:rsidRDefault="00EE4D4E">
            <w:pPr>
              <w:tabs>
                <w:tab w:val="right" w:pos="2087"/>
              </w:tabs>
              <w:rPr>
                <w:b w:val="0"/>
                <w:sz w:val="20"/>
                <w:u w:val="single"/>
              </w:rPr>
            </w:pPr>
            <w:r>
              <w:rPr>
                <w:b w:val="0"/>
                <w:sz w:val="20"/>
                <w:u w:val="single"/>
              </w:rPr>
              <w:fldChar w:fldCharType="begin">
                <w:ffData>
                  <w:name w:val="Text186"/>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tc>
        <w:tc>
          <w:tcPr>
            <w:tcW w:w="2333" w:type="dxa"/>
            <w:tcBorders>
              <w:left w:val="outset" w:sz="6" w:space="0" w:color="auto"/>
              <w:right w:val="outset" w:sz="6" w:space="0" w:color="auto"/>
            </w:tcBorders>
          </w:tcPr>
          <w:p w:rsidR="002B0343" w:rsidRDefault="00EE4D4E">
            <w:pPr>
              <w:tabs>
                <w:tab w:val="right" w:pos="2087"/>
              </w:tabs>
              <w:rPr>
                <w:b w:val="0"/>
                <w:sz w:val="20"/>
                <w:u w:val="single"/>
              </w:rPr>
            </w:pPr>
            <w:r>
              <w:rPr>
                <w:b w:val="0"/>
                <w:sz w:val="20"/>
                <w:u w:val="single"/>
              </w:rPr>
              <w:fldChar w:fldCharType="begin">
                <w:ffData>
                  <w:name w:val="Text186"/>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p w:rsidR="002B0343" w:rsidRDefault="00EE4D4E">
            <w:pPr>
              <w:tabs>
                <w:tab w:val="right" w:pos="2087"/>
              </w:tabs>
              <w:rPr>
                <w:b w:val="0"/>
                <w:sz w:val="20"/>
                <w:u w:val="single"/>
              </w:rPr>
            </w:pPr>
            <w:r>
              <w:rPr>
                <w:b w:val="0"/>
                <w:sz w:val="20"/>
                <w:u w:val="single"/>
              </w:rPr>
              <w:fldChar w:fldCharType="begin">
                <w:ffData>
                  <w:name w:val="Text186"/>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p w:rsidR="002B0343" w:rsidRDefault="00EE4D4E">
            <w:pPr>
              <w:tabs>
                <w:tab w:val="right" w:pos="2087"/>
              </w:tabs>
              <w:rPr>
                <w:b w:val="0"/>
                <w:sz w:val="20"/>
                <w:u w:val="single"/>
              </w:rPr>
            </w:pPr>
            <w:r>
              <w:rPr>
                <w:b w:val="0"/>
                <w:sz w:val="20"/>
                <w:u w:val="single"/>
              </w:rPr>
              <w:fldChar w:fldCharType="begin">
                <w:ffData>
                  <w:name w:val="Text186"/>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tc>
        <w:tc>
          <w:tcPr>
            <w:tcW w:w="2313" w:type="dxa"/>
            <w:tcBorders>
              <w:left w:val="outset" w:sz="6" w:space="0" w:color="auto"/>
            </w:tcBorders>
          </w:tcPr>
          <w:p w:rsidR="002B0343" w:rsidRDefault="00EE4D4E">
            <w:pPr>
              <w:tabs>
                <w:tab w:val="right" w:pos="2087"/>
              </w:tabs>
              <w:rPr>
                <w:b w:val="0"/>
                <w:sz w:val="20"/>
                <w:u w:val="single"/>
              </w:rPr>
            </w:pPr>
            <w:r>
              <w:rPr>
                <w:b w:val="0"/>
                <w:sz w:val="20"/>
                <w:u w:val="single"/>
              </w:rPr>
              <w:fldChar w:fldCharType="begin">
                <w:ffData>
                  <w:name w:val="Text186"/>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p w:rsidR="002B0343" w:rsidRDefault="00EE4D4E">
            <w:pPr>
              <w:tabs>
                <w:tab w:val="right" w:pos="2087"/>
              </w:tabs>
              <w:rPr>
                <w:b w:val="0"/>
                <w:sz w:val="20"/>
                <w:u w:val="single"/>
              </w:rPr>
            </w:pPr>
            <w:r>
              <w:rPr>
                <w:b w:val="0"/>
                <w:sz w:val="20"/>
                <w:u w:val="single"/>
              </w:rPr>
              <w:fldChar w:fldCharType="begin">
                <w:ffData>
                  <w:name w:val="Text186"/>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p w:rsidR="002B0343" w:rsidRDefault="00EE4D4E">
            <w:pPr>
              <w:tabs>
                <w:tab w:val="right" w:pos="2087"/>
              </w:tabs>
              <w:rPr>
                <w:b w:val="0"/>
                <w:sz w:val="20"/>
                <w:u w:val="single"/>
              </w:rPr>
            </w:pPr>
            <w:r>
              <w:rPr>
                <w:b w:val="0"/>
                <w:sz w:val="20"/>
                <w:u w:val="single"/>
              </w:rPr>
              <w:fldChar w:fldCharType="begin">
                <w:ffData>
                  <w:name w:val="Text186"/>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tc>
      </w:tr>
      <w:tr w:rsidR="002B0343">
        <w:trPr>
          <w:tblCellSpacing w:w="20" w:type="dxa"/>
        </w:trPr>
        <w:tc>
          <w:tcPr>
            <w:tcW w:w="1787" w:type="dxa"/>
            <w:tcBorders>
              <w:right w:val="outset" w:sz="6" w:space="0" w:color="auto"/>
            </w:tcBorders>
          </w:tcPr>
          <w:p w:rsidR="002B0343" w:rsidRDefault="002B0343">
            <w:pPr>
              <w:rPr>
                <w:b w:val="0"/>
                <w:sz w:val="20"/>
              </w:rPr>
            </w:pPr>
            <w:r>
              <w:rPr>
                <w:b w:val="0"/>
                <w:sz w:val="20"/>
              </w:rPr>
              <w:t>Loc F  Bldg. –</w:t>
            </w:r>
          </w:p>
          <w:p w:rsidR="002B0343" w:rsidRDefault="002B0343">
            <w:pPr>
              <w:ind w:left="360"/>
              <w:rPr>
                <w:b w:val="0"/>
                <w:sz w:val="20"/>
              </w:rPr>
            </w:pPr>
            <w:r>
              <w:rPr>
                <w:b w:val="0"/>
                <w:sz w:val="20"/>
              </w:rPr>
              <w:t>Open Area  -</w:t>
            </w:r>
          </w:p>
          <w:p w:rsidR="002B0343" w:rsidRDefault="002B0343">
            <w:pPr>
              <w:ind w:left="360"/>
              <w:rPr>
                <w:sz w:val="20"/>
              </w:rPr>
            </w:pPr>
            <w:r>
              <w:rPr>
                <w:b w:val="0"/>
                <w:sz w:val="20"/>
              </w:rPr>
              <w:t>In Water -</w:t>
            </w:r>
          </w:p>
        </w:tc>
        <w:tc>
          <w:tcPr>
            <w:tcW w:w="2333" w:type="dxa"/>
            <w:tcBorders>
              <w:left w:val="outset" w:sz="6" w:space="0" w:color="auto"/>
              <w:right w:val="outset" w:sz="6" w:space="0" w:color="auto"/>
            </w:tcBorders>
          </w:tcPr>
          <w:p w:rsidR="002B0343" w:rsidRDefault="00EE4D4E">
            <w:pPr>
              <w:tabs>
                <w:tab w:val="right" w:pos="2087"/>
              </w:tabs>
              <w:rPr>
                <w:b w:val="0"/>
                <w:sz w:val="20"/>
                <w:u w:val="single"/>
              </w:rPr>
            </w:pPr>
            <w:r>
              <w:rPr>
                <w:b w:val="0"/>
                <w:sz w:val="20"/>
                <w:u w:val="single"/>
              </w:rPr>
              <w:fldChar w:fldCharType="begin">
                <w:ffData>
                  <w:name w:val="Text186"/>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p w:rsidR="002B0343" w:rsidRDefault="00EE4D4E">
            <w:pPr>
              <w:tabs>
                <w:tab w:val="right" w:pos="2087"/>
              </w:tabs>
              <w:rPr>
                <w:b w:val="0"/>
                <w:sz w:val="20"/>
                <w:u w:val="single"/>
              </w:rPr>
            </w:pPr>
            <w:r>
              <w:rPr>
                <w:b w:val="0"/>
                <w:sz w:val="20"/>
                <w:u w:val="single"/>
              </w:rPr>
              <w:fldChar w:fldCharType="begin">
                <w:ffData>
                  <w:name w:val="Text186"/>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p w:rsidR="002B0343" w:rsidRDefault="00EE4D4E">
            <w:pPr>
              <w:tabs>
                <w:tab w:val="right" w:pos="2087"/>
              </w:tabs>
              <w:rPr>
                <w:b w:val="0"/>
                <w:sz w:val="20"/>
                <w:u w:val="single"/>
              </w:rPr>
            </w:pPr>
            <w:r>
              <w:rPr>
                <w:b w:val="0"/>
                <w:sz w:val="20"/>
                <w:u w:val="single"/>
              </w:rPr>
              <w:fldChar w:fldCharType="begin">
                <w:ffData>
                  <w:name w:val="Text186"/>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tc>
        <w:tc>
          <w:tcPr>
            <w:tcW w:w="2333" w:type="dxa"/>
            <w:tcBorders>
              <w:left w:val="outset" w:sz="6" w:space="0" w:color="auto"/>
              <w:right w:val="outset" w:sz="6" w:space="0" w:color="auto"/>
            </w:tcBorders>
          </w:tcPr>
          <w:p w:rsidR="002B0343" w:rsidRDefault="00EE4D4E">
            <w:pPr>
              <w:tabs>
                <w:tab w:val="right" w:pos="2087"/>
              </w:tabs>
              <w:rPr>
                <w:b w:val="0"/>
                <w:sz w:val="20"/>
                <w:u w:val="single"/>
              </w:rPr>
            </w:pPr>
            <w:r>
              <w:rPr>
                <w:b w:val="0"/>
                <w:sz w:val="20"/>
                <w:u w:val="single"/>
              </w:rPr>
              <w:fldChar w:fldCharType="begin">
                <w:ffData>
                  <w:name w:val="Text186"/>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p w:rsidR="002B0343" w:rsidRDefault="00EE4D4E">
            <w:pPr>
              <w:tabs>
                <w:tab w:val="right" w:pos="2087"/>
              </w:tabs>
              <w:rPr>
                <w:b w:val="0"/>
                <w:sz w:val="20"/>
                <w:u w:val="single"/>
              </w:rPr>
            </w:pPr>
            <w:r>
              <w:rPr>
                <w:b w:val="0"/>
                <w:sz w:val="20"/>
                <w:u w:val="single"/>
              </w:rPr>
              <w:fldChar w:fldCharType="begin">
                <w:ffData>
                  <w:name w:val="Text186"/>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p w:rsidR="002B0343" w:rsidRDefault="00EE4D4E">
            <w:pPr>
              <w:tabs>
                <w:tab w:val="right" w:pos="2087"/>
              </w:tabs>
              <w:rPr>
                <w:b w:val="0"/>
                <w:sz w:val="20"/>
                <w:u w:val="single"/>
              </w:rPr>
            </w:pPr>
            <w:r>
              <w:rPr>
                <w:b w:val="0"/>
                <w:sz w:val="20"/>
                <w:u w:val="single"/>
              </w:rPr>
              <w:fldChar w:fldCharType="begin">
                <w:ffData>
                  <w:name w:val="Text186"/>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tc>
        <w:tc>
          <w:tcPr>
            <w:tcW w:w="2313" w:type="dxa"/>
            <w:tcBorders>
              <w:left w:val="outset" w:sz="6" w:space="0" w:color="auto"/>
            </w:tcBorders>
          </w:tcPr>
          <w:p w:rsidR="002B0343" w:rsidRDefault="00EE4D4E">
            <w:pPr>
              <w:tabs>
                <w:tab w:val="right" w:pos="2087"/>
              </w:tabs>
              <w:rPr>
                <w:b w:val="0"/>
                <w:sz w:val="20"/>
                <w:u w:val="single"/>
              </w:rPr>
            </w:pPr>
            <w:r>
              <w:rPr>
                <w:b w:val="0"/>
                <w:sz w:val="20"/>
                <w:u w:val="single"/>
              </w:rPr>
              <w:fldChar w:fldCharType="begin">
                <w:ffData>
                  <w:name w:val="Text186"/>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p w:rsidR="002B0343" w:rsidRDefault="00EE4D4E">
            <w:pPr>
              <w:tabs>
                <w:tab w:val="right" w:pos="2087"/>
              </w:tabs>
              <w:rPr>
                <w:b w:val="0"/>
                <w:sz w:val="20"/>
                <w:u w:val="single"/>
              </w:rPr>
            </w:pPr>
            <w:r>
              <w:rPr>
                <w:b w:val="0"/>
                <w:sz w:val="20"/>
                <w:u w:val="single"/>
              </w:rPr>
              <w:fldChar w:fldCharType="begin">
                <w:ffData>
                  <w:name w:val="Text186"/>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p w:rsidR="002B0343" w:rsidRDefault="00EE4D4E">
            <w:pPr>
              <w:tabs>
                <w:tab w:val="right" w:pos="2087"/>
              </w:tabs>
              <w:rPr>
                <w:b w:val="0"/>
                <w:sz w:val="20"/>
                <w:u w:val="single"/>
              </w:rPr>
            </w:pPr>
            <w:r>
              <w:rPr>
                <w:b w:val="0"/>
                <w:sz w:val="20"/>
                <w:u w:val="single"/>
              </w:rPr>
              <w:fldChar w:fldCharType="begin">
                <w:ffData>
                  <w:name w:val="Text186"/>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tc>
      </w:tr>
      <w:tr w:rsidR="002B0343">
        <w:trPr>
          <w:tblCellSpacing w:w="20" w:type="dxa"/>
        </w:trPr>
        <w:tc>
          <w:tcPr>
            <w:tcW w:w="8886" w:type="dxa"/>
            <w:gridSpan w:val="4"/>
          </w:tcPr>
          <w:p w:rsidR="002B0343" w:rsidRDefault="002B0343">
            <w:pPr>
              <w:jc w:val="center"/>
              <w:rPr>
                <w:sz w:val="20"/>
              </w:rPr>
            </w:pPr>
            <w:r>
              <w:rPr>
                <w:b w:val="0"/>
                <w:sz w:val="20"/>
              </w:rPr>
              <w:t>* - Should be six months from prior inventory date.</w:t>
            </w:r>
          </w:p>
        </w:tc>
      </w:tr>
    </w:tbl>
    <w:p w:rsidR="002B0343" w:rsidRDefault="002B0343">
      <w:pPr>
        <w:rPr>
          <w:b w:val="0"/>
          <w:sz w:val="2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936"/>
      </w:tblGrid>
      <w:tr w:rsidR="002B0343">
        <w:trPr>
          <w:tblCellSpacing w:w="20" w:type="dxa"/>
        </w:trPr>
        <w:tc>
          <w:tcPr>
            <w:tcW w:w="8856" w:type="dxa"/>
          </w:tcPr>
          <w:p w:rsidR="002B0343" w:rsidRDefault="002B0343">
            <w:pPr>
              <w:rPr>
                <w:b w:val="0"/>
                <w:sz w:val="20"/>
              </w:rPr>
            </w:pPr>
            <w:r>
              <w:rPr>
                <w:sz w:val="20"/>
              </w:rPr>
              <w:t>Transit Exposures:</w:t>
            </w:r>
          </w:p>
        </w:tc>
      </w:tr>
      <w:tr w:rsidR="002B0343">
        <w:trPr>
          <w:tblCellSpacing w:w="20" w:type="dxa"/>
        </w:trPr>
        <w:tc>
          <w:tcPr>
            <w:tcW w:w="8856" w:type="dxa"/>
          </w:tcPr>
          <w:p w:rsidR="002B0343" w:rsidRDefault="002B0343">
            <w:pPr>
              <w:numPr>
                <w:ilvl w:val="0"/>
                <w:numId w:val="1"/>
              </w:numPr>
              <w:rPr>
                <w:b w:val="0"/>
                <w:sz w:val="20"/>
              </w:rPr>
            </w:pPr>
            <w:r>
              <w:rPr>
                <w:b w:val="0"/>
                <w:sz w:val="20"/>
              </w:rPr>
              <w:t xml:space="preserve">Are any boats delivered from mfr. at Insured’s risk? </w:t>
            </w:r>
            <w:r w:rsidR="00EE4D4E">
              <w:rPr>
                <w:b w:val="0"/>
                <w:sz w:val="20"/>
              </w:rPr>
              <w:fldChar w:fldCharType="begin">
                <w:ffData>
                  <w:name w:val="Dropdown3"/>
                  <w:enabled/>
                  <w:calcOnExit w:val="0"/>
                  <w:ddList>
                    <w:listEntry w:val="N/A"/>
                    <w:listEntry w:val="No"/>
                    <w:listEntry w:val="Yes"/>
                  </w:ddList>
                </w:ffData>
              </w:fldChar>
            </w:r>
            <w:r>
              <w:rPr>
                <w:b w:val="0"/>
                <w:sz w:val="20"/>
              </w:rPr>
              <w:instrText xml:space="preserve"> FORMDROPDOWN </w:instrText>
            </w:r>
            <w:r w:rsidR="00295C31" w:rsidRPr="00EE4D4E">
              <w:rPr>
                <w:b w:val="0"/>
                <w:sz w:val="20"/>
              </w:rPr>
            </w:r>
            <w:r w:rsidR="00EE4D4E">
              <w:rPr>
                <w:b w:val="0"/>
                <w:sz w:val="20"/>
              </w:rPr>
              <w:fldChar w:fldCharType="end"/>
            </w:r>
            <w:r>
              <w:rPr>
                <w:b w:val="0"/>
                <w:sz w:val="20"/>
              </w:rPr>
              <w:t xml:space="preserve"> If yes, how are they delivered?</w:t>
            </w:r>
          </w:p>
          <w:p w:rsidR="002B0343" w:rsidRDefault="00EE4D4E">
            <w:pPr>
              <w:tabs>
                <w:tab w:val="right" w:pos="8610"/>
              </w:tabs>
              <w:rPr>
                <w:b w:val="0"/>
                <w:sz w:val="20"/>
                <w:u w:val="single"/>
              </w:rPr>
            </w:pPr>
            <w:r>
              <w:rPr>
                <w:b w:val="0"/>
                <w:sz w:val="20"/>
                <w:u w:val="single"/>
              </w:rPr>
              <w:fldChar w:fldCharType="begin">
                <w:ffData>
                  <w:name w:val="Text188"/>
                  <w:enabled/>
                  <w:calcOnExit w:val="0"/>
                  <w:textInput/>
                </w:ffData>
              </w:fldChar>
            </w:r>
            <w:bookmarkStart w:id="243" w:name="Text188"/>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bookmarkEnd w:id="243"/>
            <w:r w:rsidR="002B0343">
              <w:rPr>
                <w:b w:val="0"/>
                <w:sz w:val="20"/>
                <w:u w:val="single"/>
              </w:rPr>
              <w:tab/>
            </w:r>
          </w:p>
          <w:p w:rsidR="002B0343" w:rsidRDefault="002B0343">
            <w:pPr>
              <w:numPr>
                <w:ilvl w:val="12"/>
                <w:numId w:val="0"/>
              </w:numPr>
              <w:tabs>
                <w:tab w:val="center" w:pos="4305"/>
                <w:tab w:val="left" w:pos="4700"/>
                <w:tab w:val="left" w:pos="5040"/>
                <w:tab w:val="left" w:pos="5760"/>
                <w:tab w:val="left" w:pos="6480"/>
                <w:tab w:val="left" w:pos="7200"/>
                <w:tab w:val="left" w:pos="7920"/>
                <w:tab w:val="right" w:pos="8610"/>
              </w:tabs>
              <w:rPr>
                <w:b w:val="0"/>
                <w:sz w:val="20"/>
              </w:rPr>
            </w:pPr>
            <w:r>
              <w:rPr>
                <w:b w:val="0"/>
                <w:sz w:val="20"/>
              </w:rPr>
              <w:t xml:space="preserve">  Max. value any one boat </w:t>
            </w:r>
            <w:r w:rsidR="00EE4D4E">
              <w:rPr>
                <w:b w:val="0"/>
                <w:sz w:val="20"/>
                <w:u w:val="single"/>
              </w:rPr>
              <w:fldChar w:fldCharType="begin">
                <w:ffData>
                  <w:name w:val="Text189"/>
                  <w:enabled/>
                  <w:calcOnExit w:val="0"/>
                  <w:textInput>
                    <w:type w:val="number"/>
                    <w:default w:val="$0.00"/>
                    <w:maxLength w:val="9"/>
                    <w:format w:val="$#,##0.00;($#,##0.00)"/>
                  </w:textInput>
                </w:ffData>
              </w:fldChar>
            </w:r>
            <w:bookmarkStart w:id="244" w:name="Text189"/>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b w:val="0"/>
                <w:noProof/>
                <w:sz w:val="20"/>
                <w:u w:val="single"/>
              </w:rPr>
              <w:t>$0.00</w:t>
            </w:r>
            <w:r w:rsidR="00EE4D4E">
              <w:rPr>
                <w:b w:val="0"/>
                <w:sz w:val="20"/>
                <w:u w:val="single"/>
              </w:rPr>
              <w:fldChar w:fldCharType="end"/>
            </w:r>
            <w:bookmarkEnd w:id="244"/>
            <w:r>
              <w:rPr>
                <w:b w:val="0"/>
                <w:sz w:val="20"/>
                <w:u w:val="single"/>
              </w:rPr>
              <w:tab/>
            </w:r>
            <w:r>
              <w:rPr>
                <w:b w:val="0"/>
                <w:sz w:val="20"/>
              </w:rPr>
              <w:tab/>
              <w:t xml:space="preserve">Max. value any one delivery </w:t>
            </w:r>
            <w:r w:rsidR="00EE4D4E">
              <w:rPr>
                <w:b w:val="0"/>
                <w:sz w:val="20"/>
                <w:u w:val="single"/>
              </w:rPr>
              <w:fldChar w:fldCharType="begin">
                <w:ffData>
                  <w:name w:val="Text190"/>
                  <w:enabled/>
                  <w:calcOnExit w:val="0"/>
                  <w:textInput>
                    <w:type w:val="number"/>
                    <w:default w:val="$0.00"/>
                    <w:maxLength w:val="10"/>
                    <w:format w:val="$#,##0.00;($#,##0.00)"/>
                  </w:textInput>
                </w:ffData>
              </w:fldChar>
            </w:r>
            <w:bookmarkStart w:id="245" w:name="Text190"/>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b w:val="0"/>
                <w:noProof/>
                <w:sz w:val="20"/>
                <w:u w:val="single"/>
              </w:rPr>
              <w:t>$0.00</w:t>
            </w:r>
            <w:r w:rsidR="00EE4D4E">
              <w:rPr>
                <w:b w:val="0"/>
                <w:sz w:val="20"/>
                <w:u w:val="single"/>
              </w:rPr>
              <w:fldChar w:fldCharType="end"/>
            </w:r>
            <w:bookmarkEnd w:id="245"/>
            <w:r>
              <w:rPr>
                <w:b w:val="0"/>
                <w:sz w:val="20"/>
                <w:u w:val="single"/>
              </w:rPr>
              <w:tab/>
            </w:r>
            <w:r>
              <w:rPr>
                <w:b w:val="0"/>
                <w:sz w:val="20"/>
                <w:u w:val="single"/>
              </w:rPr>
              <w:tab/>
            </w:r>
          </w:p>
        </w:tc>
      </w:tr>
      <w:tr w:rsidR="002B0343">
        <w:trPr>
          <w:tblCellSpacing w:w="20" w:type="dxa"/>
        </w:trPr>
        <w:tc>
          <w:tcPr>
            <w:tcW w:w="8856" w:type="dxa"/>
          </w:tcPr>
          <w:p w:rsidR="002B0343" w:rsidRDefault="002B0343">
            <w:pPr>
              <w:numPr>
                <w:ilvl w:val="0"/>
                <w:numId w:val="1"/>
              </w:numPr>
              <w:tabs>
                <w:tab w:val="right" w:pos="8610"/>
              </w:tabs>
              <w:rPr>
                <w:b w:val="0"/>
                <w:sz w:val="20"/>
                <w:u w:val="single"/>
              </w:rPr>
            </w:pPr>
            <w:r>
              <w:rPr>
                <w:b w:val="0"/>
                <w:sz w:val="20"/>
              </w:rPr>
              <w:t xml:space="preserve">Are any boats delivered by water to the insured?  </w:t>
            </w:r>
            <w:r w:rsidR="00EE4D4E">
              <w:rPr>
                <w:b w:val="0"/>
                <w:sz w:val="20"/>
              </w:rPr>
              <w:fldChar w:fldCharType="begin">
                <w:ffData>
                  <w:name w:val="Dropdown3"/>
                  <w:enabled/>
                  <w:calcOnExit w:val="0"/>
                  <w:ddList>
                    <w:listEntry w:val="N/A"/>
                    <w:listEntry w:val="No"/>
                    <w:listEntry w:val="Yes"/>
                  </w:ddList>
                </w:ffData>
              </w:fldChar>
            </w:r>
            <w:r>
              <w:rPr>
                <w:b w:val="0"/>
                <w:sz w:val="20"/>
              </w:rPr>
              <w:instrText xml:space="preserve"> FORMDROPDOWN </w:instrText>
            </w:r>
            <w:r w:rsidR="00295C31" w:rsidRPr="00EE4D4E">
              <w:rPr>
                <w:b w:val="0"/>
                <w:sz w:val="20"/>
              </w:rPr>
            </w:r>
            <w:r w:rsidR="00EE4D4E">
              <w:rPr>
                <w:b w:val="0"/>
                <w:sz w:val="20"/>
              </w:rPr>
              <w:fldChar w:fldCharType="end"/>
            </w:r>
            <w:r>
              <w:rPr>
                <w:b w:val="0"/>
                <w:sz w:val="20"/>
              </w:rPr>
              <w:t xml:space="preserve">    If yes, from where? </w:t>
            </w:r>
            <w:r w:rsidR="00EE4D4E">
              <w:rPr>
                <w:b w:val="0"/>
                <w:sz w:val="20"/>
                <w:u w:val="single"/>
              </w:rPr>
              <w:fldChar w:fldCharType="begin">
                <w:ffData>
                  <w:name w:val="Text188"/>
                  <w:enabled/>
                  <w:calcOnExi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tc>
      </w:tr>
      <w:tr w:rsidR="002B0343">
        <w:trPr>
          <w:tblCellSpacing w:w="20" w:type="dxa"/>
        </w:trPr>
        <w:tc>
          <w:tcPr>
            <w:tcW w:w="8856" w:type="dxa"/>
          </w:tcPr>
          <w:p w:rsidR="002B0343" w:rsidRDefault="002B0343">
            <w:pPr>
              <w:numPr>
                <w:ilvl w:val="0"/>
                <w:numId w:val="1"/>
              </w:numPr>
              <w:tabs>
                <w:tab w:val="right" w:pos="8610"/>
              </w:tabs>
              <w:rPr>
                <w:b w:val="0"/>
                <w:sz w:val="20"/>
                <w:u w:val="single"/>
              </w:rPr>
            </w:pPr>
            <w:r>
              <w:rPr>
                <w:b w:val="0"/>
                <w:sz w:val="20"/>
              </w:rPr>
              <w:t xml:space="preserve">Total values of boats delivered by insured during the past year:  </w:t>
            </w:r>
            <w:r w:rsidR="00EE4D4E">
              <w:rPr>
                <w:b w:val="0"/>
                <w:sz w:val="20"/>
                <w:u w:val="single"/>
              </w:rPr>
              <w:fldChar w:fldCharType="begin">
                <w:ffData>
                  <w:name w:val=""/>
                  <w:enabled/>
                  <w:calcOnExit w:val="0"/>
                  <w:textInput>
                    <w:type w:val="number"/>
                    <w:default w:val="$0.00"/>
                    <w:maxLength w:val="10"/>
                    <w:format w:val="$#,##0.00;($#,##0.0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b w:val="0"/>
                <w:noProof/>
                <w:sz w:val="20"/>
                <w:u w:val="single"/>
              </w:rPr>
              <w:t>$0.00</w:t>
            </w:r>
            <w:r w:rsidR="00EE4D4E">
              <w:rPr>
                <w:b w:val="0"/>
                <w:sz w:val="20"/>
                <w:u w:val="single"/>
              </w:rPr>
              <w:fldChar w:fldCharType="end"/>
            </w:r>
            <w:r>
              <w:rPr>
                <w:b w:val="0"/>
                <w:sz w:val="20"/>
                <w:u w:val="single"/>
              </w:rPr>
              <w:tab/>
            </w:r>
          </w:p>
        </w:tc>
      </w:tr>
      <w:tr w:rsidR="002B0343">
        <w:trPr>
          <w:tblCellSpacing w:w="20" w:type="dxa"/>
        </w:trPr>
        <w:tc>
          <w:tcPr>
            <w:tcW w:w="8856" w:type="dxa"/>
          </w:tcPr>
          <w:p w:rsidR="002B0343" w:rsidRDefault="002B0343">
            <w:pPr>
              <w:numPr>
                <w:ilvl w:val="0"/>
                <w:numId w:val="1"/>
              </w:numPr>
              <w:tabs>
                <w:tab w:val="left" w:pos="3700"/>
              </w:tabs>
              <w:rPr>
                <w:b w:val="0"/>
                <w:sz w:val="20"/>
              </w:rPr>
            </w:pPr>
            <w:r>
              <w:rPr>
                <w:b w:val="0"/>
                <w:sz w:val="20"/>
              </w:rPr>
              <w:t xml:space="preserve">By public carrier     </w:t>
            </w:r>
            <w:r w:rsidR="00EE4D4E">
              <w:rPr>
                <w:b w:val="0"/>
                <w:sz w:val="20"/>
                <w:u w:val="single"/>
              </w:rPr>
              <w:fldChar w:fldCharType="begin">
                <w:ffData>
                  <w:name w:val="Text191"/>
                  <w:enabled/>
                  <w:calcOnExit w:val="0"/>
                  <w:textInput>
                    <w:type w:val="number"/>
                    <w:default w:val="$0.00"/>
                    <w:maxLength w:val="10"/>
                    <w:format w:val="$#,##0.00;($#,##0.00)"/>
                  </w:textInput>
                </w:ffData>
              </w:fldChar>
            </w:r>
            <w:bookmarkStart w:id="246" w:name="Text191"/>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b w:val="0"/>
                <w:noProof/>
                <w:sz w:val="20"/>
                <w:u w:val="single"/>
              </w:rPr>
              <w:t>$0.00</w:t>
            </w:r>
            <w:r w:rsidR="00EE4D4E">
              <w:rPr>
                <w:b w:val="0"/>
                <w:sz w:val="20"/>
                <w:u w:val="single"/>
              </w:rPr>
              <w:fldChar w:fldCharType="end"/>
            </w:r>
            <w:bookmarkEnd w:id="246"/>
            <w:r>
              <w:rPr>
                <w:b w:val="0"/>
                <w:sz w:val="20"/>
                <w:u w:val="single"/>
              </w:rPr>
              <w:tab/>
            </w:r>
          </w:p>
        </w:tc>
      </w:tr>
      <w:tr w:rsidR="002B0343">
        <w:trPr>
          <w:tblCellSpacing w:w="20" w:type="dxa"/>
        </w:trPr>
        <w:tc>
          <w:tcPr>
            <w:tcW w:w="8856" w:type="dxa"/>
          </w:tcPr>
          <w:p w:rsidR="002B0343" w:rsidRDefault="002B0343">
            <w:pPr>
              <w:numPr>
                <w:ilvl w:val="0"/>
                <w:numId w:val="1"/>
              </w:numPr>
              <w:tabs>
                <w:tab w:val="left" w:pos="3820"/>
                <w:tab w:val="left" w:pos="4560"/>
              </w:tabs>
              <w:rPr>
                <w:b w:val="0"/>
                <w:sz w:val="20"/>
                <w:u w:val="single"/>
              </w:rPr>
            </w:pPr>
            <w:r>
              <w:rPr>
                <w:b w:val="0"/>
                <w:sz w:val="20"/>
              </w:rPr>
              <w:t xml:space="preserve">By applicant's vehicle   </w:t>
            </w:r>
            <w:r w:rsidR="00EE4D4E">
              <w:rPr>
                <w:b w:val="0"/>
                <w:sz w:val="20"/>
                <w:u w:val="single"/>
              </w:rPr>
              <w:fldChar w:fldCharType="begin">
                <w:ffData>
                  <w:name w:val="Text191"/>
                  <w:enabled/>
                  <w:calcOnExit w:val="0"/>
                  <w:textInput>
                    <w:type w:val="number"/>
                    <w:default w:val="$0.00"/>
                    <w:maxLength w:val="10"/>
                    <w:format w:val="$#,##0.00;($#,##0.0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b w:val="0"/>
                <w:noProof/>
                <w:sz w:val="20"/>
                <w:u w:val="single"/>
              </w:rPr>
              <w:t>$0.00</w:t>
            </w:r>
            <w:r w:rsidR="00EE4D4E">
              <w:rPr>
                <w:b w:val="0"/>
                <w:sz w:val="20"/>
                <w:u w:val="single"/>
              </w:rPr>
              <w:fldChar w:fldCharType="end"/>
            </w:r>
            <w:r>
              <w:rPr>
                <w:b w:val="0"/>
                <w:sz w:val="20"/>
                <w:u w:val="single"/>
              </w:rPr>
              <w:tab/>
            </w:r>
            <w:r>
              <w:rPr>
                <w:b w:val="0"/>
                <w:sz w:val="20"/>
                <w:u w:val="single"/>
              </w:rPr>
              <w:tab/>
            </w:r>
          </w:p>
        </w:tc>
      </w:tr>
      <w:tr w:rsidR="002B0343">
        <w:trPr>
          <w:tblCellSpacing w:w="20" w:type="dxa"/>
        </w:trPr>
        <w:tc>
          <w:tcPr>
            <w:tcW w:w="8856" w:type="dxa"/>
          </w:tcPr>
          <w:p w:rsidR="002B0343" w:rsidRDefault="002B0343">
            <w:pPr>
              <w:numPr>
                <w:ilvl w:val="0"/>
                <w:numId w:val="1"/>
              </w:numPr>
              <w:tabs>
                <w:tab w:val="left" w:pos="5480"/>
                <w:tab w:val="right" w:pos="8610"/>
              </w:tabs>
              <w:rPr>
                <w:b w:val="0"/>
                <w:sz w:val="20"/>
                <w:u w:val="single"/>
              </w:rPr>
            </w:pPr>
            <w:r>
              <w:rPr>
                <w:b w:val="0"/>
                <w:sz w:val="20"/>
              </w:rPr>
              <w:t xml:space="preserve">Average distance the boats are transported </w:t>
            </w:r>
            <w:r w:rsidR="00EE4D4E">
              <w:rPr>
                <w:b w:val="0"/>
                <w:sz w:val="20"/>
                <w:u w:val="single"/>
              </w:rPr>
              <w:fldChar w:fldCharType="begin">
                <w:ffData>
                  <w:name w:val="Text192"/>
                  <w:enabled/>
                  <w:calcOnExit w:val="0"/>
                  <w:textInput>
                    <w:type w:val="number"/>
                  </w:textInput>
                </w:ffData>
              </w:fldChar>
            </w:r>
            <w:bookmarkStart w:id="247" w:name="Text192"/>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247"/>
            <w:r>
              <w:rPr>
                <w:b w:val="0"/>
                <w:sz w:val="20"/>
                <w:u w:val="single"/>
              </w:rPr>
              <w:tab/>
            </w:r>
            <w:r>
              <w:rPr>
                <w:b w:val="0"/>
                <w:sz w:val="20"/>
              </w:rPr>
              <w:t xml:space="preserve">      Maximum </w:t>
            </w:r>
            <w:r w:rsidR="00EE4D4E">
              <w:rPr>
                <w:b w:val="0"/>
                <w:sz w:val="20"/>
                <w:u w:val="single"/>
              </w:rPr>
              <w:fldChar w:fldCharType="begin">
                <w:ffData>
                  <w:name w:val="Text193"/>
                  <w:enabled/>
                  <w:calcOnExit w:val="0"/>
                  <w:textInput>
                    <w:type w:val="number"/>
                  </w:textInput>
                </w:ffData>
              </w:fldChar>
            </w:r>
            <w:bookmarkStart w:id="248" w:name="Text193"/>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248"/>
            <w:r>
              <w:rPr>
                <w:b w:val="0"/>
                <w:sz w:val="20"/>
                <w:u w:val="single"/>
              </w:rPr>
              <w:tab/>
            </w:r>
          </w:p>
        </w:tc>
      </w:tr>
      <w:tr w:rsidR="002B0343">
        <w:trPr>
          <w:tblCellSpacing w:w="20" w:type="dxa"/>
        </w:trPr>
        <w:tc>
          <w:tcPr>
            <w:tcW w:w="8856" w:type="dxa"/>
          </w:tcPr>
          <w:p w:rsidR="002B0343" w:rsidRDefault="002B0343">
            <w:pPr>
              <w:numPr>
                <w:ilvl w:val="0"/>
                <w:numId w:val="1"/>
              </w:numPr>
              <w:tabs>
                <w:tab w:val="left" w:pos="720"/>
                <w:tab w:val="left" w:pos="1440"/>
                <w:tab w:val="left" w:pos="2160"/>
                <w:tab w:val="left" w:pos="2880"/>
                <w:tab w:val="left" w:pos="3600"/>
                <w:tab w:val="left" w:pos="4320"/>
                <w:tab w:val="left" w:pos="5040"/>
                <w:tab w:val="left" w:pos="6640"/>
              </w:tabs>
              <w:rPr>
                <w:b w:val="0"/>
                <w:sz w:val="20"/>
                <w:u w:val="single"/>
              </w:rPr>
            </w:pPr>
            <w:r>
              <w:rPr>
                <w:b w:val="0"/>
                <w:sz w:val="20"/>
              </w:rPr>
              <w:t>Number of boats delivered to purchaser by water</w:t>
            </w:r>
            <w:r>
              <w:rPr>
                <w:b w:val="0"/>
                <w:sz w:val="20"/>
              </w:rPr>
              <w:tab/>
              <w:t xml:space="preserve">  </w:t>
            </w:r>
            <w:r w:rsidR="00EE4D4E">
              <w:rPr>
                <w:b w:val="0"/>
                <w:sz w:val="20"/>
                <w:u w:val="single"/>
              </w:rPr>
              <w:fldChar w:fldCharType="begin">
                <w:ffData>
                  <w:name w:val="Text194"/>
                  <w:enabled/>
                  <w:calcOnExit w:val="0"/>
                  <w:textInput>
                    <w:type w:val="number"/>
                  </w:textInput>
                </w:ffData>
              </w:fldChar>
            </w:r>
            <w:bookmarkStart w:id="249" w:name="Text194"/>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249"/>
            <w:r>
              <w:rPr>
                <w:b w:val="0"/>
                <w:sz w:val="20"/>
                <w:u w:val="single"/>
              </w:rPr>
              <w:tab/>
            </w:r>
            <w:r>
              <w:rPr>
                <w:b w:val="0"/>
                <w:sz w:val="20"/>
                <w:u w:val="single"/>
              </w:rPr>
              <w:tab/>
            </w:r>
          </w:p>
        </w:tc>
      </w:tr>
      <w:tr w:rsidR="002B0343">
        <w:trPr>
          <w:tblCellSpacing w:w="20" w:type="dxa"/>
        </w:trPr>
        <w:tc>
          <w:tcPr>
            <w:tcW w:w="8856" w:type="dxa"/>
          </w:tcPr>
          <w:p w:rsidR="002B0343" w:rsidRDefault="002B0343">
            <w:pPr>
              <w:numPr>
                <w:ilvl w:val="0"/>
                <w:numId w:val="1"/>
              </w:numPr>
              <w:tabs>
                <w:tab w:val="left" w:pos="3820"/>
                <w:tab w:val="right" w:pos="8610"/>
              </w:tabs>
              <w:rPr>
                <w:b w:val="0"/>
                <w:sz w:val="20"/>
                <w:u w:val="single"/>
              </w:rPr>
            </w:pPr>
            <w:r>
              <w:rPr>
                <w:b w:val="0"/>
                <w:sz w:val="20"/>
              </w:rPr>
              <w:t xml:space="preserve">Average distance </w:t>
            </w:r>
            <w:r w:rsidR="00EE4D4E">
              <w:rPr>
                <w:b w:val="0"/>
                <w:sz w:val="20"/>
                <w:u w:val="single"/>
              </w:rPr>
              <w:fldChar w:fldCharType="begin">
                <w:ffData>
                  <w:name w:val="Text195"/>
                  <w:enabled/>
                  <w:calcOnExit w:val="0"/>
                  <w:textInput>
                    <w:type w:val="number"/>
                  </w:textInput>
                </w:ffData>
              </w:fldChar>
            </w:r>
            <w:bookmarkStart w:id="250" w:name="Text195"/>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250"/>
            <w:r>
              <w:rPr>
                <w:b w:val="0"/>
                <w:sz w:val="20"/>
                <w:u w:val="single"/>
              </w:rPr>
              <w:tab/>
            </w:r>
            <w:r>
              <w:rPr>
                <w:b w:val="0"/>
                <w:sz w:val="20"/>
              </w:rPr>
              <w:t xml:space="preserve">           Average Value </w:t>
            </w:r>
            <w:r w:rsidR="00EE4D4E">
              <w:rPr>
                <w:b w:val="0"/>
                <w:sz w:val="20"/>
                <w:u w:val="single"/>
              </w:rPr>
              <w:fldChar w:fldCharType="begin">
                <w:ffData>
                  <w:name w:val="Text196"/>
                  <w:enabled/>
                  <w:calcOnExit w:val="0"/>
                  <w:textInput>
                    <w:type w:val="number"/>
                    <w:default w:val="$0.00"/>
                    <w:maxLength w:val="10"/>
                    <w:format w:val="$#,##0.00;($#,##0.00)"/>
                  </w:textInput>
                </w:ffData>
              </w:fldChar>
            </w:r>
            <w:bookmarkStart w:id="251" w:name="Text196"/>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b w:val="0"/>
                <w:noProof/>
                <w:sz w:val="20"/>
                <w:u w:val="single"/>
              </w:rPr>
              <w:t>$0.00</w:t>
            </w:r>
            <w:r w:rsidR="00EE4D4E">
              <w:rPr>
                <w:b w:val="0"/>
                <w:sz w:val="20"/>
                <w:u w:val="single"/>
              </w:rPr>
              <w:fldChar w:fldCharType="end"/>
            </w:r>
            <w:bookmarkEnd w:id="251"/>
            <w:r>
              <w:rPr>
                <w:b w:val="0"/>
                <w:sz w:val="20"/>
                <w:u w:val="single"/>
              </w:rPr>
              <w:tab/>
            </w:r>
          </w:p>
        </w:tc>
      </w:tr>
    </w:tbl>
    <w:p w:rsidR="002B0343" w:rsidRDefault="002B0343">
      <w:pPr>
        <w:rPr>
          <w:sz w:val="20"/>
        </w:rPr>
      </w:pPr>
    </w:p>
    <w:p w:rsidR="002B0343" w:rsidRDefault="002B0343">
      <w:pPr>
        <w:rPr>
          <w:ins w:id="252" w:author="TeamGAP" w:date="2012-11-15T11:52:00Z"/>
          <w:i/>
          <w:sz w:val="20"/>
        </w:rPr>
      </w:pPr>
      <w:r w:rsidRPr="006067A0">
        <w:rPr>
          <w:i/>
          <w:sz w:val="20"/>
        </w:rPr>
        <w:t>Continued on next page…</w:t>
      </w:r>
    </w:p>
    <w:p w:rsidR="002B0343" w:rsidRDefault="002B0343">
      <w:pPr>
        <w:numPr>
          <w:ins w:id="253" w:author="TeamGAP" w:date="2012-11-15T11:52:00Z"/>
        </w:numPr>
        <w:rPr>
          <w:ins w:id="254" w:author="TeamGAP" w:date="2012-11-15T11:52:00Z"/>
          <w:i/>
          <w:sz w:val="20"/>
        </w:rPr>
      </w:pPr>
    </w:p>
    <w:p w:rsidR="002B0343" w:rsidRPr="006067A0" w:rsidRDefault="002B0343">
      <w:pPr>
        <w:numPr>
          <w:ins w:id="255" w:author="TeamGAP" w:date="2012-11-15T11:52:00Z"/>
        </w:numPr>
        <w:rPr>
          <w:i/>
          <w:sz w:val="20"/>
        </w:rPr>
      </w:pPr>
    </w:p>
    <w:p w:rsidR="002B0343" w:rsidRDefault="002B0343">
      <w:pPr>
        <w:rPr>
          <w:sz w:val="20"/>
        </w:rPr>
      </w:pPr>
    </w:p>
    <w:p w:rsidR="002B0343" w:rsidRDefault="002B0343">
      <w:pPr>
        <w:rPr>
          <w:sz w:val="2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936"/>
      </w:tblGrid>
      <w:tr w:rsidR="002B0343">
        <w:trPr>
          <w:tblCellSpacing w:w="20" w:type="dxa"/>
        </w:trPr>
        <w:tc>
          <w:tcPr>
            <w:tcW w:w="8856" w:type="dxa"/>
          </w:tcPr>
          <w:p w:rsidR="002B0343" w:rsidRDefault="002B0343">
            <w:pPr>
              <w:rPr>
                <w:b w:val="0"/>
                <w:sz w:val="20"/>
              </w:rPr>
            </w:pPr>
            <w:r>
              <w:t>Boat Shows</w:t>
            </w:r>
          </w:p>
        </w:tc>
      </w:tr>
      <w:tr w:rsidR="002B0343">
        <w:trPr>
          <w:tblCellSpacing w:w="20" w:type="dxa"/>
        </w:trPr>
        <w:tc>
          <w:tcPr>
            <w:tcW w:w="8856" w:type="dxa"/>
          </w:tcPr>
          <w:p w:rsidR="002B0343" w:rsidRDefault="002B0343">
            <w:pPr>
              <w:tabs>
                <w:tab w:val="left" w:pos="5160"/>
                <w:tab w:val="right" w:pos="8610"/>
              </w:tabs>
              <w:rPr>
                <w:b w:val="0"/>
                <w:sz w:val="20"/>
                <w:u w:val="single"/>
              </w:rPr>
            </w:pPr>
            <w:r>
              <w:rPr>
                <w:b w:val="0"/>
                <w:sz w:val="20"/>
              </w:rPr>
              <w:t xml:space="preserve">no. of boat shows annually  </w:t>
            </w:r>
            <w:r w:rsidR="00EE4D4E">
              <w:rPr>
                <w:b w:val="0"/>
                <w:sz w:val="20"/>
                <w:u w:val="single"/>
              </w:rPr>
              <w:fldChar w:fldCharType="begin">
                <w:ffData>
                  <w:name w:val="Text197"/>
                  <w:enabled/>
                  <w:calcOnExit w:val="0"/>
                  <w:textInput>
                    <w:type w:val="number"/>
                  </w:textInput>
                </w:ffData>
              </w:fldChar>
            </w:r>
            <w:bookmarkStart w:id="256" w:name="Text197"/>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256"/>
            <w:r>
              <w:rPr>
                <w:b w:val="0"/>
                <w:sz w:val="20"/>
                <w:u w:val="single"/>
              </w:rPr>
              <w:tab/>
            </w:r>
            <w:r>
              <w:rPr>
                <w:b w:val="0"/>
                <w:sz w:val="20"/>
              </w:rPr>
              <w:t xml:space="preserve"> no. of boats each show </w:t>
            </w:r>
            <w:r w:rsidR="00EE4D4E">
              <w:rPr>
                <w:b w:val="0"/>
                <w:sz w:val="20"/>
                <w:u w:val="single"/>
              </w:rPr>
              <w:fldChar w:fldCharType="begin">
                <w:ffData>
                  <w:name w:val="Text198"/>
                  <w:enabled/>
                  <w:calcOnExit w:val="0"/>
                  <w:textInput/>
                </w:ffData>
              </w:fldChar>
            </w:r>
            <w:bookmarkStart w:id="257" w:name="Text198"/>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257"/>
            <w:r>
              <w:rPr>
                <w:b w:val="0"/>
                <w:sz w:val="20"/>
                <w:u w:val="single"/>
              </w:rPr>
              <w:tab/>
            </w:r>
          </w:p>
        </w:tc>
      </w:tr>
      <w:tr w:rsidR="002B0343">
        <w:trPr>
          <w:tblCellSpacing w:w="20" w:type="dxa"/>
        </w:trPr>
        <w:tc>
          <w:tcPr>
            <w:tcW w:w="8856" w:type="dxa"/>
          </w:tcPr>
          <w:p w:rsidR="002B0343" w:rsidRDefault="002B0343">
            <w:pPr>
              <w:tabs>
                <w:tab w:val="left" w:pos="720"/>
                <w:tab w:val="left" w:pos="1440"/>
                <w:tab w:val="left" w:pos="2160"/>
                <w:tab w:val="left" w:pos="4900"/>
              </w:tabs>
              <w:rPr>
                <w:b w:val="0"/>
                <w:sz w:val="20"/>
              </w:rPr>
            </w:pPr>
            <w:r>
              <w:rPr>
                <w:b w:val="0"/>
                <w:sz w:val="20"/>
              </w:rPr>
              <w:t>In water or on land</w:t>
            </w:r>
            <w:r>
              <w:rPr>
                <w:b w:val="0"/>
                <w:sz w:val="20"/>
              </w:rPr>
              <w:tab/>
            </w:r>
            <w:r w:rsidR="00EE4D4E">
              <w:rPr>
                <w:b w:val="0"/>
                <w:sz w:val="20"/>
                <w:u w:val="single"/>
              </w:rPr>
              <w:fldChar w:fldCharType="begin">
                <w:ffData>
                  <w:name w:val="Text199"/>
                  <w:enabled/>
                  <w:calcOnExit w:val="0"/>
                  <w:textInput>
                    <w:type w:val="number"/>
                  </w:textInput>
                </w:ffData>
              </w:fldChar>
            </w:r>
            <w:bookmarkStart w:id="258" w:name="Text199"/>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258"/>
            <w:r>
              <w:rPr>
                <w:b w:val="0"/>
                <w:sz w:val="20"/>
                <w:u w:val="single"/>
              </w:rPr>
              <w:tab/>
            </w:r>
          </w:p>
        </w:tc>
      </w:tr>
      <w:tr w:rsidR="002B0343">
        <w:trPr>
          <w:tblCellSpacing w:w="20" w:type="dxa"/>
        </w:trPr>
        <w:tc>
          <w:tcPr>
            <w:tcW w:w="8856" w:type="dxa"/>
          </w:tcPr>
          <w:p w:rsidR="002B0343" w:rsidRDefault="002B0343">
            <w:pPr>
              <w:tabs>
                <w:tab w:val="left" w:pos="720"/>
                <w:tab w:val="left" w:pos="1440"/>
                <w:tab w:val="left" w:pos="2160"/>
                <w:tab w:val="left" w:pos="2880"/>
                <w:tab w:val="left" w:pos="3600"/>
                <w:tab w:val="left" w:pos="6340"/>
              </w:tabs>
              <w:rPr>
                <w:b w:val="0"/>
                <w:sz w:val="20"/>
                <w:u w:val="single"/>
              </w:rPr>
            </w:pPr>
            <w:r>
              <w:rPr>
                <w:b w:val="0"/>
                <w:sz w:val="20"/>
              </w:rPr>
              <w:t>Maximum dollar limit any one show</w:t>
            </w:r>
            <w:r>
              <w:rPr>
                <w:b w:val="0"/>
                <w:sz w:val="20"/>
              </w:rPr>
              <w:tab/>
            </w:r>
            <w:r w:rsidR="00EE4D4E">
              <w:rPr>
                <w:b w:val="0"/>
                <w:sz w:val="20"/>
                <w:u w:val="single"/>
              </w:rPr>
              <w:fldChar w:fldCharType="begin">
                <w:ffData>
                  <w:name w:val="Text200"/>
                  <w:enabled/>
                  <w:calcOnExit w:val="0"/>
                  <w:textInput>
                    <w:type w:val="number"/>
                    <w:default w:val="$0.00"/>
                    <w:maxLength w:val="10"/>
                    <w:format w:val="$#,##0.00;($#,##0.00)"/>
                  </w:textInput>
                </w:ffData>
              </w:fldChar>
            </w:r>
            <w:bookmarkStart w:id="259" w:name="Text200"/>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b w:val="0"/>
                <w:noProof/>
                <w:sz w:val="20"/>
                <w:u w:val="single"/>
              </w:rPr>
              <w:t>$0.00</w:t>
            </w:r>
            <w:r w:rsidR="00EE4D4E">
              <w:rPr>
                <w:b w:val="0"/>
                <w:sz w:val="20"/>
                <w:u w:val="single"/>
              </w:rPr>
              <w:fldChar w:fldCharType="end"/>
            </w:r>
            <w:bookmarkEnd w:id="259"/>
            <w:r>
              <w:rPr>
                <w:b w:val="0"/>
                <w:sz w:val="20"/>
                <w:u w:val="single"/>
              </w:rPr>
              <w:tab/>
            </w:r>
          </w:p>
        </w:tc>
      </w:tr>
      <w:tr w:rsidR="002B0343">
        <w:trPr>
          <w:tblCellSpacing w:w="20" w:type="dxa"/>
        </w:trPr>
        <w:tc>
          <w:tcPr>
            <w:tcW w:w="8856" w:type="dxa"/>
          </w:tcPr>
          <w:p w:rsidR="002B0343" w:rsidRDefault="002B0343">
            <w:pPr>
              <w:tabs>
                <w:tab w:val="left" w:pos="720"/>
                <w:tab w:val="left" w:pos="1440"/>
                <w:tab w:val="left" w:pos="2160"/>
                <w:tab w:val="left" w:pos="2880"/>
                <w:tab w:val="left" w:pos="3600"/>
                <w:tab w:val="left" w:pos="6400"/>
              </w:tabs>
              <w:rPr>
                <w:b w:val="0"/>
                <w:sz w:val="20"/>
              </w:rPr>
            </w:pPr>
            <w:r>
              <w:rPr>
                <w:b w:val="0"/>
                <w:sz w:val="20"/>
              </w:rPr>
              <w:t>Average/maximum distance to show</w:t>
            </w:r>
            <w:r>
              <w:rPr>
                <w:b w:val="0"/>
                <w:sz w:val="20"/>
              </w:rPr>
              <w:tab/>
            </w:r>
            <w:r w:rsidR="00EE4D4E">
              <w:rPr>
                <w:b w:val="0"/>
                <w:sz w:val="20"/>
                <w:u w:val="single"/>
              </w:rPr>
              <w:fldChar w:fldCharType="begin">
                <w:ffData>
                  <w:name w:val="Text201"/>
                  <w:enabled/>
                  <w:calcOnExit w:val="0"/>
                  <w:textInput>
                    <w:type w:val="number"/>
                  </w:textInput>
                </w:ffData>
              </w:fldChar>
            </w:r>
            <w:bookmarkStart w:id="260" w:name="Text201"/>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260"/>
            <w:r>
              <w:rPr>
                <w:b w:val="0"/>
                <w:sz w:val="20"/>
                <w:u w:val="single"/>
              </w:rPr>
              <w:tab/>
            </w:r>
          </w:p>
        </w:tc>
      </w:tr>
      <w:tr w:rsidR="002B0343">
        <w:trPr>
          <w:tblCellSpacing w:w="20" w:type="dxa"/>
        </w:trPr>
        <w:tc>
          <w:tcPr>
            <w:tcW w:w="8856" w:type="dxa"/>
          </w:tcPr>
          <w:p w:rsidR="002B0343" w:rsidRDefault="002B0343">
            <w:pPr>
              <w:tabs>
                <w:tab w:val="left" w:pos="720"/>
                <w:tab w:val="left" w:pos="1440"/>
                <w:tab w:val="left" w:pos="2160"/>
                <w:tab w:val="left" w:pos="2880"/>
                <w:tab w:val="left" w:pos="3600"/>
                <w:tab w:val="left" w:pos="4320"/>
                <w:tab w:val="left" w:pos="5040"/>
                <w:tab w:val="right" w:pos="8610"/>
              </w:tabs>
              <w:rPr>
                <w:b w:val="0"/>
                <w:sz w:val="20"/>
              </w:rPr>
            </w:pPr>
            <w:r>
              <w:rPr>
                <w:b w:val="0"/>
                <w:sz w:val="20"/>
              </w:rPr>
              <w:t>Transported by common carrier or own vehicles?</w:t>
            </w:r>
            <w:r>
              <w:rPr>
                <w:b w:val="0"/>
                <w:sz w:val="20"/>
              </w:rPr>
              <w:tab/>
            </w:r>
            <w:r w:rsidR="00EE4D4E">
              <w:rPr>
                <w:b w:val="0"/>
                <w:sz w:val="20"/>
                <w:u w:val="single"/>
              </w:rPr>
              <w:fldChar w:fldCharType="begin">
                <w:ffData>
                  <w:name w:val="Text202"/>
                  <w:enabled/>
                  <w:calcOnExit w:val="0"/>
                  <w:textInput/>
                </w:ffData>
              </w:fldChar>
            </w:r>
            <w:bookmarkStart w:id="261" w:name="Text202"/>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261"/>
            <w:r>
              <w:rPr>
                <w:b w:val="0"/>
                <w:sz w:val="20"/>
                <w:u w:val="single"/>
              </w:rPr>
              <w:tab/>
            </w:r>
          </w:p>
        </w:tc>
      </w:tr>
    </w:tbl>
    <w:p w:rsidR="002B0343" w:rsidRDefault="002B0343">
      <w:pPr>
        <w:rPr>
          <w:b w:val="0"/>
          <w:sz w:val="2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936"/>
      </w:tblGrid>
      <w:tr w:rsidR="002B0343">
        <w:trPr>
          <w:tblCellSpacing w:w="20" w:type="dxa"/>
        </w:trPr>
        <w:tc>
          <w:tcPr>
            <w:tcW w:w="8856" w:type="dxa"/>
          </w:tcPr>
          <w:p w:rsidR="002B0343" w:rsidRDefault="002B0343">
            <w:pPr>
              <w:rPr>
                <w:b w:val="0"/>
                <w:sz w:val="20"/>
              </w:rPr>
            </w:pPr>
            <w:r>
              <w:t>Demonstrations</w:t>
            </w:r>
          </w:p>
        </w:tc>
      </w:tr>
      <w:tr w:rsidR="002B0343">
        <w:trPr>
          <w:tblCellSpacing w:w="20" w:type="dxa"/>
        </w:trPr>
        <w:tc>
          <w:tcPr>
            <w:tcW w:w="8856" w:type="dxa"/>
          </w:tcPr>
          <w:p w:rsidR="002B0343" w:rsidRDefault="002B0343">
            <w:pPr>
              <w:tabs>
                <w:tab w:val="left" w:pos="720"/>
                <w:tab w:val="left" w:pos="1440"/>
                <w:tab w:val="left" w:pos="2160"/>
                <w:tab w:val="left" w:pos="2880"/>
                <w:tab w:val="left" w:pos="5800"/>
              </w:tabs>
              <w:rPr>
                <w:b w:val="0"/>
                <w:sz w:val="20"/>
                <w:u w:val="single"/>
              </w:rPr>
            </w:pPr>
            <w:r>
              <w:rPr>
                <w:b w:val="0"/>
                <w:sz w:val="20"/>
              </w:rPr>
              <w:t>Maximum value any one boat</w:t>
            </w:r>
            <w:r>
              <w:rPr>
                <w:b w:val="0"/>
                <w:sz w:val="20"/>
              </w:rPr>
              <w:tab/>
            </w:r>
            <w:r w:rsidR="00EE4D4E">
              <w:rPr>
                <w:b w:val="0"/>
                <w:sz w:val="20"/>
                <w:u w:val="single"/>
              </w:rPr>
              <w:fldChar w:fldCharType="begin">
                <w:ffData>
                  <w:name w:val="Text203"/>
                  <w:enabled/>
                  <w:calcOnExit w:val="0"/>
                  <w:textInput>
                    <w:type w:val="number"/>
                    <w:default w:val="$0.00"/>
                    <w:maxLength w:val="10"/>
                    <w:format w:val="$#,##0.00;($#,##0.00)"/>
                  </w:textInput>
                </w:ffData>
              </w:fldChar>
            </w:r>
            <w:bookmarkStart w:id="262" w:name="Text203"/>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b w:val="0"/>
                <w:noProof/>
                <w:sz w:val="20"/>
                <w:u w:val="single"/>
              </w:rPr>
              <w:t>$0.00</w:t>
            </w:r>
            <w:r w:rsidR="00EE4D4E">
              <w:rPr>
                <w:b w:val="0"/>
                <w:sz w:val="20"/>
                <w:u w:val="single"/>
              </w:rPr>
              <w:fldChar w:fldCharType="end"/>
            </w:r>
            <w:bookmarkEnd w:id="262"/>
            <w:r>
              <w:rPr>
                <w:b w:val="0"/>
                <w:sz w:val="20"/>
                <w:u w:val="single"/>
              </w:rPr>
              <w:tab/>
            </w:r>
          </w:p>
        </w:tc>
      </w:tr>
      <w:tr w:rsidR="002B0343">
        <w:trPr>
          <w:tblCellSpacing w:w="20" w:type="dxa"/>
        </w:trPr>
        <w:tc>
          <w:tcPr>
            <w:tcW w:w="8856" w:type="dxa"/>
          </w:tcPr>
          <w:p w:rsidR="002B0343" w:rsidRDefault="002B0343">
            <w:pPr>
              <w:tabs>
                <w:tab w:val="left" w:pos="720"/>
                <w:tab w:val="left" w:pos="1440"/>
                <w:tab w:val="left" w:pos="2160"/>
                <w:tab w:val="left" w:pos="2880"/>
                <w:tab w:val="left" w:pos="4940"/>
              </w:tabs>
              <w:rPr>
                <w:b w:val="0"/>
                <w:sz w:val="20"/>
              </w:rPr>
            </w:pPr>
            <w:r>
              <w:rPr>
                <w:b w:val="0"/>
                <w:sz w:val="20"/>
              </w:rPr>
              <w:t>Maximum  mph any one boat</w:t>
            </w:r>
            <w:r>
              <w:rPr>
                <w:b w:val="0"/>
                <w:sz w:val="20"/>
              </w:rPr>
              <w:tab/>
            </w:r>
            <w:r w:rsidR="00EE4D4E">
              <w:rPr>
                <w:b w:val="0"/>
                <w:sz w:val="20"/>
                <w:u w:val="single"/>
              </w:rPr>
              <w:fldChar w:fldCharType="begin">
                <w:ffData>
                  <w:name w:val="Text204"/>
                  <w:enabled/>
                  <w:calcOnExit w:val="0"/>
                  <w:textInput>
                    <w:type w:val="number"/>
                  </w:textInput>
                </w:ffData>
              </w:fldChar>
            </w:r>
            <w:bookmarkStart w:id="263" w:name="Text204"/>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263"/>
            <w:r>
              <w:rPr>
                <w:b w:val="0"/>
                <w:sz w:val="20"/>
                <w:u w:val="single"/>
              </w:rPr>
              <w:tab/>
            </w:r>
          </w:p>
        </w:tc>
      </w:tr>
      <w:tr w:rsidR="002B0343">
        <w:trPr>
          <w:tblCellSpacing w:w="20" w:type="dxa"/>
        </w:trPr>
        <w:tc>
          <w:tcPr>
            <w:tcW w:w="8856" w:type="dxa"/>
          </w:tcPr>
          <w:p w:rsidR="002B0343" w:rsidRDefault="002B0343">
            <w:pPr>
              <w:rPr>
                <w:b w:val="0"/>
                <w:sz w:val="20"/>
              </w:rPr>
            </w:pPr>
            <w:r>
              <w:rPr>
                <w:b w:val="0"/>
                <w:sz w:val="20"/>
              </w:rPr>
              <w:t>Is boat under command of competent employee?</w:t>
            </w:r>
            <w:r>
              <w:rPr>
                <w:b w:val="0"/>
                <w:sz w:val="20"/>
              </w:rPr>
              <w:tab/>
            </w:r>
            <w:r w:rsidR="00EE4D4E">
              <w:rPr>
                <w:b w:val="0"/>
                <w:sz w:val="20"/>
              </w:rPr>
              <w:fldChar w:fldCharType="begin">
                <w:ffData>
                  <w:name w:val="Dropdown3"/>
                  <w:enabled/>
                  <w:calcOnExit w:val="0"/>
                  <w:ddList>
                    <w:listEntry w:val="N/A"/>
                    <w:listEntry w:val="No"/>
                    <w:listEntry w:val="Yes"/>
                  </w:ddList>
                </w:ffData>
              </w:fldChar>
            </w:r>
            <w:r>
              <w:rPr>
                <w:b w:val="0"/>
                <w:sz w:val="20"/>
              </w:rPr>
              <w:instrText xml:space="preserve"> FORMDROPDOWN </w:instrText>
            </w:r>
            <w:r w:rsidR="00295C31" w:rsidRPr="00EE4D4E">
              <w:rPr>
                <w:b w:val="0"/>
                <w:sz w:val="20"/>
              </w:rPr>
            </w:r>
            <w:r w:rsidR="00EE4D4E">
              <w:rPr>
                <w:b w:val="0"/>
                <w:sz w:val="20"/>
              </w:rPr>
              <w:fldChar w:fldCharType="end"/>
            </w:r>
          </w:p>
        </w:tc>
      </w:tr>
      <w:tr w:rsidR="002B0343">
        <w:trPr>
          <w:tblCellSpacing w:w="20" w:type="dxa"/>
        </w:trPr>
        <w:tc>
          <w:tcPr>
            <w:tcW w:w="8856" w:type="dxa"/>
          </w:tcPr>
          <w:p w:rsidR="002B0343" w:rsidRDefault="002B0343">
            <w:pPr>
              <w:rPr>
                <w:b w:val="0"/>
                <w:sz w:val="20"/>
              </w:rPr>
            </w:pPr>
            <w:r>
              <w:rPr>
                <w:b w:val="0"/>
                <w:sz w:val="20"/>
              </w:rPr>
              <w:t xml:space="preserve">Are demonstrators equipped with full complement of U.S. Coast Guard required safety equipment?    </w:t>
            </w:r>
            <w:r w:rsidR="00EE4D4E">
              <w:rPr>
                <w:b w:val="0"/>
                <w:sz w:val="20"/>
              </w:rPr>
              <w:fldChar w:fldCharType="begin">
                <w:ffData>
                  <w:name w:val="Dropdown3"/>
                  <w:enabled/>
                  <w:calcOnExit w:val="0"/>
                  <w:ddList>
                    <w:listEntry w:val="N/A"/>
                    <w:listEntry w:val="No"/>
                    <w:listEntry w:val="Yes"/>
                  </w:ddList>
                </w:ffData>
              </w:fldChar>
            </w:r>
            <w:r>
              <w:rPr>
                <w:b w:val="0"/>
                <w:sz w:val="20"/>
              </w:rPr>
              <w:instrText xml:space="preserve"> FORMDROPDOWN </w:instrText>
            </w:r>
            <w:r w:rsidR="00295C31" w:rsidRPr="00EE4D4E">
              <w:rPr>
                <w:b w:val="0"/>
                <w:sz w:val="20"/>
              </w:rPr>
            </w:r>
            <w:r w:rsidR="00EE4D4E">
              <w:rPr>
                <w:b w:val="0"/>
                <w:sz w:val="20"/>
              </w:rPr>
              <w:fldChar w:fldCharType="end"/>
            </w:r>
          </w:p>
        </w:tc>
      </w:tr>
    </w:tbl>
    <w:p w:rsidR="002B0343" w:rsidRDefault="002B0343">
      <w:pPr>
        <w:rPr>
          <w:b w:val="0"/>
          <w:sz w:val="20"/>
        </w:rPr>
      </w:pPr>
      <w:r>
        <w:rPr>
          <w:b w:val="0"/>
          <w:sz w:val="20"/>
        </w:rPr>
        <w:tab/>
      </w:r>
      <w:r>
        <w:rPr>
          <w:b w:val="0"/>
          <w:sz w:val="20"/>
        </w:rPr>
        <w:tab/>
      </w:r>
      <w:r>
        <w:rPr>
          <w:b w:val="0"/>
          <w:sz w:val="20"/>
        </w:rPr>
        <w:tab/>
      </w:r>
      <w:r>
        <w:rPr>
          <w:b w:val="0"/>
          <w:sz w:val="20"/>
        </w:rPr>
        <w:tab/>
      </w:r>
      <w:r>
        <w:rPr>
          <w:b w:val="0"/>
          <w:sz w:val="20"/>
        </w:rPr>
        <w:tab/>
      </w:r>
    </w:p>
    <w:p w:rsidR="002B0343" w:rsidRDefault="002B0343">
      <w:pPr>
        <w:rPr>
          <w:b w:val="0"/>
          <w:sz w:val="20"/>
        </w:rPr>
      </w:pPr>
      <w:r>
        <w:rPr>
          <w:b w:val="0"/>
          <w:sz w:val="20"/>
        </w:rPr>
        <w:tab/>
      </w:r>
      <w:r>
        <w:rPr>
          <w:b w:val="0"/>
          <w:sz w:val="20"/>
        </w:rPr>
        <w:tab/>
      </w:r>
      <w:r>
        <w:rPr>
          <w:b w:val="0"/>
          <w:sz w:val="20"/>
        </w:rPr>
        <w:tab/>
      </w:r>
      <w:r>
        <w:rPr>
          <w:b w:val="0"/>
          <w:sz w:val="20"/>
        </w:rPr>
        <w:tab/>
      </w:r>
      <w:r>
        <w:rPr>
          <w:b w:val="0"/>
          <w:sz w:val="20"/>
        </w:rPr>
        <w:tab/>
      </w:r>
    </w:p>
    <w:p w:rsidR="002B0343" w:rsidRDefault="002B0343">
      <w:pPr>
        <w:shd w:val="pct10" w:color="auto" w:fill="auto"/>
        <w:jc w:val="center"/>
        <w:rPr>
          <w:b w:val="0"/>
          <w:sz w:val="20"/>
        </w:rPr>
      </w:pPr>
      <w:r>
        <w:rPr>
          <w:rFonts w:ascii="Times New Roman" w:hAnsi="Times New Roman"/>
          <w:i/>
          <w:sz w:val="28"/>
        </w:rPr>
        <w:t xml:space="preserve">Section 5 - Piers, Wharves And Docks </w:t>
      </w:r>
    </w:p>
    <w:p w:rsidR="002B0343" w:rsidRDefault="002B0343">
      <w:pPr>
        <w:rPr>
          <w:b w:val="0"/>
          <w:sz w:val="2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936"/>
      </w:tblGrid>
      <w:tr w:rsidR="002B0343">
        <w:trPr>
          <w:tblCellSpacing w:w="20" w:type="dxa"/>
        </w:trPr>
        <w:tc>
          <w:tcPr>
            <w:tcW w:w="8856" w:type="dxa"/>
          </w:tcPr>
          <w:p w:rsidR="002B0343" w:rsidRDefault="002B0343">
            <w:pPr>
              <w:rPr>
                <w:sz w:val="16"/>
              </w:rPr>
            </w:pPr>
            <w:r>
              <w:rPr>
                <w:sz w:val="20"/>
              </w:rPr>
              <w:t xml:space="preserve">Indicate Valuation:      </w:t>
            </w:r>
            <w:r w:rsidR="00EE4D4E">
              <w:rPr>
                <w:sz w:val="18"/>
              </w:rPr>
              <w:fldChar w:fldCharType="begin">
                <w:ffData>
                  <w:name w:val="Dropdown2"/>
                  <w:enabled/>
                  <w:calcOnExit w:val="0"/>
                  <w:ddList>
                    <w:listEntry w:val="Choose One"/>
                    <w:listEntry w:val="Actual Cash Value 80%"/>
                    <w:listEntry w:val="Replacement Cost 90%"/>
                  </w:ddList>
                </w:ffData>
              </w:fldChar>
            </w:r>
            <w:r>
              <w:rPr>
                <w:sz w:val="18"/>
              </w:rPr>
              <w:instrText xml:space="preserve"> FORMDROPDOWN </w:instrText>
            </w:r>
            <w:r w:rsidR="00295C31" w:rsidRPr="00EE4D4E">
              <w:rPr>
                <w:sz w:val="18"/>
              </w:rPr>
            </w:r>
            <w:r w:rsidR="00EE4D4E">
              <w:rPr>
                <w:sz w:val="18"/>
              </w:rPr>
              <w:fldChar w:fldCharType="end"/>
            </w:r>
          </w:p>
        </w:tc>
      </w:tr>
    </w:tbl>
    <w:p w:rsidR="002B0343" w:rsidRDefault="002B0343">
      <w:pPr>
        <w:rPr>
          <w:b w:val="0"/>
          <w:sz w:val="20"/>
        </w:rPr>
      </w:pPr>
      <w:r>
        <w:rPr>
          <w:b w:val="0"/>
          <w:sz w:val="20"/>
        </w:rPr>
        <w:tab/>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593"/>
        <w:gridCol w:w="1057"/>
        <w:gridCol w:w="1057"/>
        <w:gridCol w:w="1057"/>
        <w:gridCol w:w="1057"/>
        <w:gridCol w:w="1057"/>
        <w:gridCol w:w="1058"/>
      </w:tblGrid>
      <w:tr w:rsidR="002B0343">
        <w:trPr>
          <w:tblCellSpacing w:w="20" w:type="dxa"/>
        </w:trPr>
        <w:tc>
          <w:tcPr>
            <w:tcW w:w="2533" w:type="dxa"/>
            <w:tcBorders>
              <w:right w:val="outset" w:sz="6" w:space="0" w:color="auto"/>
            </w:tcBorders>
          </w:tcPr>
          <w:p w:rsidR="002B0343" w:rsidRDefault="002B0343">
            <w:pPr>
              <w:rPr>
                <w:sz w:val="20"/>
              </w:rPr>
            </w:pPr>
            <w:r>
              <w:rPr>
                <w:sz w:val="24"/>
              </w:rPr>
              <w:t>General</w:t>
            </w:r>
          </w:p>
        </w:tc>
        <w:tc>
          <w:tcPr>
            <w:tcW w:w="6283" w:type="dxa"/>
            <w:gridSpan w:val="6"/>
            <w:tcBorders>
              <w:left w:val="outset" w:sz="6" w:space="0" w:color="auto"/>
            </w:tcBorders>
          </w:tcPr>
          <w:p w:rsidR="002B0343" w:rsidRDefault="002B0343">
            <w:pPr>
              <w:jc w:val="center"/>
              <w:rPr>
                <w:sz w:val="20"/>
              </w:rPr>
            </w:pPr>
            <w:r>
              <w:rPr>
                <w:sz w:val="20"/>
              </w:rPr>
              <w:t>LOCATIONS</w:t>
            </w:r>
          </w:p>
          <w:p w:rsidR="002B0343" w:rsidRDefault="002B0343">
            <w:pPr>
              <w:rPr>
                <w:sz w:val="20"/>
              </w:rPr>
            </w:pPr>
            <w:r>
              <w:rPr>
                <w:sz w:val="20"/>
              </w:rPr>
              <w:t xml:space="preserve">     A                 B                 C                D                  E                 F</w:t>
            </w:r>
          </w:p>
        </w:tc>
      </w:tr>
      <w:tr w:rsidR="002B0343">
        <w:trPr>
          <w:tblCellSpacing w:w="20" w:type="dxa"/>
        </w:trPr>
        <w:tc>
          <w:tcPr>
            <w:tcW w:w="2533" w:type="dxa"/>
            <w:tcBorders>
              <w:right w:val="outset" w:sz="6" w:space="0" w:color="auto"/>
            </w:tcBorders>
          </w:tcPr>
          <w:p w:rsidR="002B0343" w:rsidRDefault="002B0343">
            <w:pPr>
              <w:rPr>
                <w:sz w:val="20"/>
              </w:rPr>
            </w:pPr>
            <w:r>
              <w:rPr>
                <w:b w:val="0"/>
                <w:sz w:val="20"/>
              </w:rPr>
              <w:t>Number of floating docks</w:t>
            </w:r>
          </w:p>
        </w:tc>
        <w:tc>
          <w:tcPr>
            <w:tcW w:w="1017" w:type="dxa"/>
            <w:tcBorders>
              <w:left w:val="outset" w:sz="6" w:space="0" w:color="auto"/>
              <w:right w:val="outset" w:sz="6" w:space="0" w:color="auto"/>
            </w:tcBorders>
          </w:tcPr>
          <w:p w:rsidR="002B0343" w:rsidRDefault="00EE4D4E">
            <w:pPr>
              <w:jc w:val="center"/>
              <w:rPr>
                <w:sz w:val="20"/>
              </w:rPr>
            </w:pPr>
            <w:r>
              <w:rPr>
                <w:sz w:val="20"/>
              </w:rPr>
              <w:fldChar w:fldCharType="begin">
                <w:ffData>
                  <w:name w:val=""/>
                  <w:enabled/>
                  <w:calcOnExit w:val="0"/>
                  <w:textInput>
                    <w:type w:val="number"/>
                    <w:maxLength w:val="5"/>
                    <w:format w:val="#,##0"/>
                  </w:textInput>
                </w:ffData>
              </w:fldChar>
            </w:r>
            <w:r w:rsidR="002B0343">
              <w:rPr>
                <w:sz w:val="20"/>
              </w:rPr>
              <w:instrText xml:space="preserve"> FORMTEXT </w:instrText>
            </w:r>
            <w:r w:rsidR="00295C31" w:rsidRPr="00EE4D4E">
              <w:rPr>
                <w:sz w:val="20"/>
              </w:rPr>
            </w:r>
            <w:r>
              <w:rPr>
                <w:sz w:val="20"/>
              </w:rPr>
              <w:fldChar w:fldCharType="separate"/>
            </w:r>
            <w:r w:rsidR="002B0343">
              <w:rPr>
                <w:noProof/>
                <w:sz w:val="20"/>
              </w:rPr>
              <w:t> </w:t>
            </w:r>
            <w:r w:rsidR="002B0343">
              <w:rPr>
                <w:noProof/>
                <w:sz w:val="20"/>
              </w:rPr>
              <w:t> </w:t>
            </w:r>
            <w:r w:rsidR="002B0343">
              <w:rPr>
                <w:noProof/>
                <w:sz w:val="20"/>
              </w:rPr>
              <w:t> </w:t>
            </w:r>
            <w:r w:rsidR="002B0343">
              <w:rPr>
                <w:noProof/>
                <w:sz w:val="20"/>
              </w:rPr>
              <w:t> </w:t>
            </w:r>
            <w:r w:rsidR="002B0343">
              <w:rPr>
                <w:noProof/>
                <w:sz w:val="20"/>
              </w:rPr>
              <w:t> </w:t>
            </w:r>
            <w:r>
              <w:rPr>
                <w:sz w:val="20"/>
              </w:rPr>
              <w:fldChar w:fldCharType="end"/>
            </w:r>
          </w:p>
        </w:tc>
        <w:tc>
          <w:tcPr>
            <w:tcW w:w="1017" w:type="dxa"/>
            <w:tcBorders>
              <w:left w:val="outset" w:sz="6" w:space="0" w:color="auto"/>
              <w:right w:val="outset" w:sz="6" w:space="0" w:color="auto"/>
            </w:tcBorders>
          </w:tcPr>
          <w:p w:rsidR="002B0343" w:rsidRDefault="00EE4D4E">
            <w:pPr>
              <w:jc w:val="center"/>
              <w:rPr>
                <w:sz w:val="20"/>
              </w:rPr>
            </w:pPr>
            <w:r>
              <w:rPr>
                <w:sz w:val="20"/>
              </w:rPr>
              <w:fldChar w:fldCharType="begin">
                <w:ffData>
                  <w:name w:val=""/>
                  <w:enabled/>
                  <w:calcOnExit w:val="0"/>
                  <w:textInput>
                    <w:type w:val="number"/>
                    <w:maxLength w:val="5"/>
                    <w:format w:val="#,##0"/>
                  </w:textInput>
                </w:ffData>
              </w:fldChar>
            </w:r>
            <w:r w:rsidR="002B0343">
              <w:rPr>
                <w:sz w:val="20"/>
              </w:rPr>
              <w:instrText xml:space="preserve"> FORMTEXT </w:instrText>
            </w:r>
            <w:r w:rsidR="00295C31" w:rsidRPr="00EE4D4E">
              <w:rPr>
                <w:sz w:val="20"/>
              </w:rPr>
            </w:r>
            <w:r>
              <w:rPr>
                <w:sz w:val="20"/>
              </w:rPr>
              <w:fldChar w:fldCharType="separate"/>
            </w:r>
            <w:r w:rsidR="002B0343">
              <w:rPr>
                <w:noProof/>
                <w:sz w:val="20"/>
              </w:rPr>
              <w:t> </w:t>
            </w:r>
            <w:r w:rsidR="002B0343">
              <w:rPr>
                <w:noProof/>
                <w:sz w:val="20"/>
              </w:rPr>
              <w:t> </w:t>
            </w:r>
            <w:r w:rsidR="002B0343">
              <w:rPr>
                <w:noProof/>
                <w:sz w:val="20"/>
              </w:rPr>
              <w:t> </w:t>
            </w:r>
            <w:r w:rsidR="002B0343">
              <w:rPr>
                <w:noProof/>
                <w:sz w:val="20"/>
              </w:rPr>
              <w:t> </w:t>
            </w:r>
            <w:r w:rsidR="002B0343">
              <w:rPr>
                <w:noProof/>
                <w:sz w:val="20"/>
              </w:rPr>
              <w:t> </w:t>
            </w:r>
            <w:r>
              <w:rPr>
                <w:sz w:val="20"/>
              </w:rPr>
              <w:fldChar w:fldCharType="end"/>
            </w:r>
          </w:p>
        </w:tc>
        <w:tc>
          <w:tcPr>
            <w:tcW w:w="1017" w:type="dxa"/>
            <w:tcBorders>
              <w:left w:val="outset" w:sz="6" w:space="0" w:color="auto"/>
              <w:right w:val="outset" w:sz="6" w:space="0" w:color="auto"/>
            </w:tcBorders>
          </w:tcPr>
          <w:p w:rsidR="002B0343" w:rsidRDefault="00EE4D4E">
            <w:pPr>
              <w:jc w:val="center"/>
              <w:rPr>
                <w:sz w:val="20"/>
              </w:rPr>
            </w:pPr>
            <w:r>
              <w:rPr>
                <w:sz w:val="20"/>
              </w:rPr>
              <w:fldChar w:fldCharType="begin">
                <w:ffData>
                  <w:name w:val="Text102"/>
                  <w:enabled/>
                  <w:calcOnExit w:val="0"/>
                  <w:textInput>
                    <w:type w:val="number"/>
                    <w:maxLength w:val="5"/>
                    <w:format w:val="#,##0"/>
                  </w:textInput>
                </w:ffData>
              </w:fldChar>
            </w:r>
            <w:r w:rsidR="002B0343">
              <w:rPr>
                <w:sz w:val="20"/>
              </w:rPr>
              <w:instrText xml:space="preserve"> FORMTEXT </w:instrText>
            </w:r>
            <w:r w:rsidR="00295C31" w:rsidRPr="00EE4D4E">
              <w:rPr>
                <w:sz w:val="20"/>
              </w:rPr>
            </w:r>
            <w:r>
              <w:rPr>
                <w:sz w:val="20"/>
              </w:rPr>
              <w:fldChar w:fldCharType="separate"/>
            </w:r>
            <w:r w:rsidR="002B0343">
              <w:rPr>
                <w:noProof/>
                <w:sz w:val="20"/>
              </w:rPr>
              <w:t> </w:t>
            </w:r>
            <w:r w:rsidR="002B0343">
              <w:rPr>
                <w:noProof/>
                <w:sz w:val="20"/>
              </w:rPr>
              <w:t> </w:t>
            </w:r>
            <w:r w:rsidR="002B0343">
              <w:rPr>
                <w:noProof/>
                <w:sz w:val="20"/>
              </w:rPr>
              <w:t> </w:t>
            </w:r>
            <w:r w:rsidR="002B0343">
              <w:rPr>
                <w:noProof/>
                <w:sz w:val="20"/>
              </w:rPr>
              <w:t> </w:t>
            </w:r>
            <w:r w:rsidR="002B0343">
              <w:rPr>
                <w:noProof/>
                <w:sz w:val="20"/>
              </w:rPr>
              <w:t> </w:t>
            </w:r>
            <w:r>
              <w:rPr>
                <w:sz w:val="20"/>
              </w:rPr>
              <w:fldChar w:fldCharType="end"/>
            </w:r>
          </w:p>
        </w:tc>
        <w:tc>
          <w:tcPr>
            <w:tcW w:w="1017" w:type="dxa"/>
            <w:tcBorders>
              <w:left w:val="outset" w:sz="6" w:space="0" w:color="auto"/>
              <w:right w:val="outset" w:sz="6" w:space="0" w:color="auto"/>
            </w:tcBorders>
          </w:tcPr>
          <w:p w:rsidR="002B0343" w:rsidRDefault="00EE4D4E">
            <w:pPr>
              <w:jc w:val="center"/>
              <w:rPr>
                <w:sz w:val="20"/>
              </w:rPr>
            </w:pPr>
            <w:r>
              <w:rPr>
                <w:sz w:val="20"/>
              </w:rPr>
              <w:fldChar w:fldCharType="begin">
                <w:ffData>
                  <w:name w:val="Text103"/>
                  <w:enabled/>
                  <w:calcOnExit w:val="0"/>
                  <w:textInput>
                    <w:type w:val="number"/>
                    <w:maxLength w:val="5"/>
                    <w:format w:val="#,##0"/>
                  </w:textInput>
                </w:ffData>
              </w:fldChar>
            </w:r>
            <w:r w:rsidR="002B0343">
              <w:rPr>
                <w:sz w:val="20"/>
              </w:rPr>
              <w:instrText xml:space="preserve"> FORMTEXT </w:instrText>
            </w:r>
            <w:r w:rsidR="00295C31" w:rsidRPr="00EE4D4E">
              <w:rPr>
                <w:sz w:val="20"/>
              </w:rPr>
            </w:r>
            <w:r>
              <w:rPr>
                <w:sz w:val="20"/>
              </w:rPr>
              <w:fldChar w:fldCharType="separate"/>
            </w:r>
            <w:r w:rsidR="002B0343">
              <w:rPr>
                <w:noProof/>
                <w:sz w:val="20"/>
              </w:rPr>
              <w:t> </w:t>
            </w:r>
            <w:r w:rsidR="002B0343">
              <w:rPr>
                <w:noProof/>
                <w:sz w:val="20"/>
              </w:rPr>
              <w:t> </w:t>
            </w:r>
            <w:r w:rsidR="002B0343">
              <w:rPr>
                <w:noProof/>
                <w:sz w:val="20"/>
              </w:rPr>
              <w:t> </w:t>
            </w:r>
            <w:r w:rsidR="002B0343">
              <w:rPr>
                <w:noProof/>
                <w:sz w:val="20"/>
              </w:rPr>
              <w:t> </w:t>
            </w:r>
            <w:r w:rsidR="002B0343">
              <w:rPr>
                <w:noProof/>
                <w:sz w:val="20"/>
              </w:rPr>
              <w:t> </w:t>
            </w:r>
            <w:r>
              <w:rPr>
                <w:sz w:val="20"/>
              </w:rPr>
              <w:fldChar w:fldCharType="end"/>
            </w:r>
          </w:p>
        </w:tc>
        <w:tc>
          <w:tcPr>
            <w:tcW w:w="1017" w:type="dxa"/>
            <w:tcBorders>
              <w:left w:val="outset" w:sz="6" w:space="0" w:color="auto"/>
              <w:right w:val="outset" w:sz="6" w:space="0" w:color="auto"/>
            </w:tcBorders>
          </w:tcPr>
          <w:p w:rsidR="002B0343" w:rsidRDefault="00EE4D4E">
            <w:pPr>
              <w:jc w:val="center"/>
              <w:rPr>
                <w:sz w:val="20"/>
              </w:rPr>
            </w:pPr>
            <w:r>
              <w:rPr>
                <w:sz w:val="20"/>
              </w:rPr>
              <w:fldChar w:fldCharType="begin">
                <w:ffData>
                  <w:name w:val="Text104"/>
                  <w:enabled/>
                  <w:calcOnExit w:val="0"/>
                  <w:textInput>
                    <w:type w:val="number"/>
                    <w:maxLength w:val="5"/>
                    <w:format w:val="#,##0"/>
                  </w:textInput>
                </w:ffData>
              </w:fldChar>
            </w:r>
            <w:r w:rsidR="002B0343">
              <w:rPr>
                <w:sz w:val="20"/>
              </w:rPr>
              <w:instrText xml:space="preserve"> FORMTEXT </w:instrText>
            </w:r>
            <w:r w:rsidR="00295C31" w:rsidRPr="00EE4D4E">
              <w:rPr>
                <w:sz w:val="20"/>
              </w:rPr>
            </w:r>
            <w:r>
              <w:rPr>
                <w:sz w:val="20"/>
              </w:rPr>
              <w:fldChar w:fldCharType="separate"/>
            </w:r>
            <w:r w:rsidR="002B0343">
              <w:rPr>
                <w:noProof/>
                <w:sz w:val="20"/>
              </w:rPr>
              <w:t> </w:t>
            </w:r>
            <w:r w:rsidR="002B0343">
              <w:rPr>
                <w:noProof/>
                <w:sz w:val="20"/>
              </w:rPr>
              <w:t> </w:t>
            </w:r>
            <w:r w:rsidR="002B0343">
              <w:rPr>
                <w:noProof/>
                <w:sz w:val="20"/>
              </w:rPr>
              <w:t> </w:t>
            </w:r>
            <w:r w:rsidR="002B0343">
              <w:rPr>
                <w:noProof/>
                <w:sz w:val="20"/>
              </w:rPr>
              <w:t> </w:t>
            </w:r>
            <w:r w:rsidR="002B0343">
              <w:rPr>
                <w:noProof/>
                <w:sz w:val="20"/>
              </w:rPr>
              <w:t> </w:t>
            </w:r>
            <w:r>
              <w:rPr>
                <w:sz w:val="20"/>
              </w:rPr>
              <w:fldChar w:fldCharType="end"/>
            </w:r>
          </w:p>
        </w:tc>
        <w:tc>
          <w:tcPr>
            <w:tcW w:w="998" w:type="dxa"/>
            <w:tcBorders>
              <w:left w:val="outset" w:sz="6" w:space="0" w:color="auto"/>
            </w:tcBorders>
          </w:tcPr>
          <w:p w:rsidR="002B0343" w:rsidRDefault="00EE4D4E">
            <w:pPr>
              <w:jc w:val="center"/>
              <w:rPr>
                <w:sz w:val="20"/>
              </w:rPr>
            </w:pPr>
            <w:r>
              <w:rPr>
                <w:sz w:val="20"/>
              </w:rPr>
              <w:fldChar w:fldCharType="begin">
                <w:ffData>
                  <w:name w:val="Text105"/>
                  <w:enabled/>
                  <w:calcOnExit w:val="0"/>
                  <w:textInput>
                    <w:type w:val="number"/>
                    <w:maxLength w:val="5"/>
                    <w:format w:val="#,##0"/>
                  </w:textInput>
                </w:ffData>
              </w:fldChar>
            </w:r>
            <w:r w:rsidR="002B0343">
              <w:rPr>
                <w:sz w:val="20"/>
              </w:rPr>
              <w:instrText xml:space="preserve"> FORMTEXT </w:instrText>
            </w:r>
            <w:r w:rsidR="00295C31" w:rsidRPr="00EE4D4E">
              <w:rPr>
                <w:sz w:val="20"/>
              </w:rPr>
            </w:r>
            <w:r>
              <w:rPr>
                <w:sz w:val="20"/>
              </w:rPr>
              <w:fldChar w:fldCharType="separate"/>
            </w:r>
            <w:r w:rsidR="002B0343">
              <w:rPr>
                <w:noProof/>
                <w:sz w:val="20"/>
              </w:rPr>
              <w:t> </w:t>
            </w:r>
            <w:r w:rsidR="002B0343">
              <w:rPr>
                <w:noProof/>
                <w:sz w:val="20"/>
              </w:rPr>
              <w:t> </w:t>
            </w:r>
            <w:r w:rsidR="002B0343">
              <w:rPr>
                <w:noProof/>
                <w:sz w:val="20"/>
              </w:rPr>
              <w:t> </w:t>
            </w:r>
            <w:r w:rsidR="002B0343">
              <w:rPr>
                <w:noProof/>
                <w:sz w:val="20"/>
              </w:rPr>
              <w:t> </w:t>
            </w:r>
            <w:r w:rsidR="002B0343">
              <w:rPr>
                <w:noProof/>
                <w:sz w:val="20"/>
              </w:rPr>
              <w:t> </w:t>
            </w:r>
            <w:r>
              <w:rPr>
                <w:sz w:val="20"/>
              </w:rPr>
              <w:fldChar w:fldCharType="end"/>
            </w:r>
          </w:p>
        </w:tc>
      </w:tr>
      <w:tr w:rsidR="002B0343">
        <w:trPr>
          <w:tblCellSpacing w:w="20" w:type="dxa"/>
        </w:trPr>
        <w:tc>
          <w:tcPr>
            <w:tcW w:w="2533" w:type="dxa"/>
            <w:tcBorders>
              <w:right w:val="outset" w:sz="6" w:space="0" w:color="auto"/>
            </w:tcBorders>
          </w:tcPr>
          <w:p w:rsidR="002B0343" w:rsidRDefault="002B0343">
            <w:pPr>
              <w:rPr>
                <w:sz w:val="20"/>
              </w:rPr>
            </w:pPr>
            <w:r>
              <w:rPr>
                <w:b w:val="0"/>
                <w:sz w:val="20"/>
              </w:rPr>
              <w:t>Number of fixed piers</w:t>
            </w:r>
            <w:r>
              <w:rPr>
                <w:sz w:val="20"/>
              </w:rPr>
              <w:t xml:space="preserve"> </w:t>
            </w:r>
          </w:p>
        </w:tc>
        <w:tc>
          <w:tcPr>
            <w:tcW w:w="1017" w:type="dxa"/>
            <w:tcBorders>
              <w:left w:val="outset" w:sz="6" w:space="0" w:color="auto"/>
              <w:right w:val="outset" w:sz="6" w:space="0" w:color="auto"/>
            </w:tcBorders>
          </w:tcPr>
          <w:p w:rsidR="002B0343" w:rsidRDefault="00EE4D4E">
            <w:pPr>
              <w:jc w:val="center"/>
              <w:rPr>
                <w:sz w:val="20"/>
              </w:rPr>
            </w:pPr>
            <w:r>
              <w:rPr>
                <w:sz w:val="20"/>
              </w:rPr>
              <w:fldChar w:fldCharType="begin">
                <w:ffData>
                  <w:name w:val=""/>
                  <w:enabled/>
                  <w:calcOnExit w:val="0"/>
                  <w:textInput>
                    <w:type w:val="number"/>
                    <w:maxLength w:val="5"/>
                    <w:format w:val="#,##0"/>
                  </w:textInput>
                </w:ffData>
              </w:fldChar>
            </w:r>
            <w:r w:rsidR="002B0343">
              <w:rPr>
                <w:sz w:val="20"/>
              </w:rPr>
              <w:instrText xml:space="preserve"> FORMTEXT </w:instrText>
            </w:r>
            <w:r w:rsidR="00295C31" w:rsidRPr="00EE4D4E">
              <w:rPr>
                <w:sz w:val="20"/>
              </w:rPr>
            </w:r>
            <w:r>
              <w:rPr>
                <w:sz w:val="20"/>
              </w:rPr>
              <w:fldChar w:fldCharType="separate"/>
            </w:r>
            <w:r w:rsidR="002B0343">
              <w:rPr>
                <w:noProof/>
                <w:sz w:val="20"/>
              </w:rPr>
              <w:t> </w:t>
            </w:r>
            <w:r w:rsidR="002B0343">
              <w:rPr>
                <w:noProof/>
                <w:sz w:val="20"/>
              </w:rPr>
              <w:t> </w:t>
            </w:r>
            <w:r w:rsidR="002B0343">
              <w:rPr>
                <w:noProof/>
                <w:sz w:val="20"/>
              </w:rPr>
              <w:t> </w:t>
            </w:r>
            <w:r w:rsidR="002B0343">
              <w:rPr>
                <w:noProof/>
                <w:sz w:val="20"/>
              </w:rPr>
              <w:t> </w:t>
            </w:r>
            <w:r w:rsidR="002B0343">
              <w:rPr>
                <w:noProof/>
                <w:sz w:val="20"/>
              </w:rPr>
              <w:t> </w:t>
            </w:r>
            <w:r>
              <w:rPr>
                <w:sz w:val="20"/>
              </w:rPr>
              <w:fldChar w:fldCharType="end"/>
            </w:r>
          </w:p>
        </w:tc>
        <w:tc>
          <w:tcPr>
            <w:tcW w:w="1017" w:type="dxa"/>
            <w:tcBorders>
              <w:left w:val="outset" w:sz="6" w:space="0" w:color="auto"/>
              <w:right w:val="outset" w:sz="6" w:space="0" w:color="auto"/>
            </w:tcBorders>
          </w:tcPr>
          <w:p w:rsidR="002B0343" w:rsidRDefault="00EE4D4E">
            <w:pPr>
              <w:jc w:val="center"/>
              <w:rPr>
                <w:sz w:val="20"/>
              </w:rPr>
            </w:pPr>
            <w:r>
              <w:rPr>
                <w:sz w:val="20"/>
              </w:rPr>
              <w:fldChar w:fldCharType="begin">
                <w:ffData>
                  <w:name w:val="Text107"/>
                  <w:enabled/>
                  <w:calcOnExit w:val="0"/>
                  <w:textInput>
                    <w:type w:val="number"/>
                    <w:maxLength w:val="5"/>
                    <w:format w:val="#,##0"/>
                  </w:textInput>
                </w:ffData>
              </w:fldChar>
            </w:r>
            <w:r w:rsidR="002B0343">
              <w:rPr>
                <w:sz w:val="20"/>
              </w:rPr>
              <w:instrText xml:space="preserve"> FORMTEXT </w:instrText>
            </w:r>
            <w:r w:rsidR="00295C31" w:rsidRPr="00EE4D4E">
              <w:rPr>
                <w:sz w:val="20"/>
              </w:rPr>
            </w:r>
            <w:r>
              <w:rPr>
                <w:sz w:val="20"/>
              </w:rPr>
              <w:fldChar w:fldCharType="separate"/>
            </w:r>
            <w:r w:rsidR="002B0343">
              <w:rPr>
                <w:noProof/>
                <w:sz w:val="20"/>
              </w:rPr>
              <w:t> </w:t>
            </w:r>
            <w:r w:rsidR="002B0343">
              <w:rPr>
                <w:noProof/>
                <w:sz w:val="20"/>
              </w:rPr>
              <w:t> </w:t>
            </w:r>
            <w:r w:rsidR="002B0343">
              <w:rPr>
                <w:noProof/>
                <w:sz w:val="20"/>
              </w:rPr>
              <w:t> </w:t>
            </w:r>
            <w:r w:rsidR="002B0343">
              <w:rPr>
                <w:noProof/>
                <w:sz w:val="20"/>
              </w:rPr>
              <w:t> </w:t>
            </w:r>
            <w:r w:rsidR="002B0343">
              <w:rPr>
                <w:noProof/>
                <w:sz w:val="20"/>
              </w:rPr>
              <w:t> </w:t>
            </w:r>
            <w:r>
              <w:rPr>
                <w:sz w:val="20"/>
              </w:rPr>
              <w:fldChar w:fldCharType="end"/>
            </w:r>
          </w:p>
        </w:tc>
        <w:tc>
          <w:tcPr>
            <w:tcW w:w="1017" w:type="dxa"/>
            <w:tcBorders>
              <w:left w:val="outset" w:sz="6" w:space="0" w:color="auto"/>
              <w:right w:val="outset" w:sz="6" w:space="0" w:color="auto"/>
            </w:tcBorders>
          </w:tcPr>
          <w:p w:rsidR="002B0343" w:rsidRDefault="00EE4D4E">
            <w:pPr>
              <w:jc w:val="center"/>
              <w:rPr>
                <w:sz w:val="20"/>
              </w:rPr>
            </w:pPr>
            <w:r>
              <w:rPr>
                <w:sz w:val="20"/>
              </w:rPr>
              <w:fldChar w:fldCharType="begin">
                <w:ffData>
                  <w:name w:val="Text108"/>
                  <w:enabled/>
                  <w:calcOnExit w:val="0"/>
                  <w:textInput>
                    <w:type w:val="number"/>
                    <w:maxLength w:val="5"/>
                    <w:format w:val="#,##0"/>
                  </w:textInput>
                </w:ffData>
              </w:fldChar>
            </w:r>
            <w:r w:rsidR="002B0343">
              <w:rPr>
                <w:sz w:val="20"/>
              </w:rPr>
              <w:instrText xml:space="preserve"> FORMTEXT </w:instrText>
            </w:r>
            <w:r w:rsidR="00295C31" w:rsidRPr="00EE4D4E">
              <w:rPr>
                <w:sz w:val="20"/>
              </w:rPr>
            </w:r>
            <w:r>
              <w:rPr>
                <w:sz w:val="20"/>
              </w:rPr>
              <w:fldChar w:fldCharType="separate"/>
            </w:r>
            <w:r w:rsidR="002B0343">
              <w:rPr>
                <w:noProof/>
                <w:sz w:val="20"/>
              </w:rPr>
              <w:t> </w:t>
            </w:r>
            <w:r w:rsidR="002B0343">
              <w:rPr>
                <w:noProof/>
                <w:sz w:val="20"/>
              </w:rPr>
              <w:t> </w:t>
            </w:r>
            <w:r w:rsidR="002B0343">
              <w:rPr>
                <w:noProof/>
                <w:sz w:val="20"/>
              </w:rPr>
              <w:t> </w:t>
            </w:r>
            <w:r w:rsidR="002B0343">
              <w:rPr>
                <w:noProof/>
                <w:sz w:val="20"/>
              </w:rPr>
              <w:t> </w:t>
            </w:r>
            <w:r w:rsidR="002B0343">
              <w:rPr>
                <w:noProof/>
                <w:sz w:val="20"/>
              </w:rPr>
              <w:t> </w:t>
            </w:r>
            <w:r>
              <w:rPr>
                <w:sz w:val="20"/>
              </w:rPr>
              <w:fldChar w:fldCharType="end"/>
            </w:r>
          </w:p>
        </w:tc>
        <w:tc>
          <w:tcPr>
            <w:tcW w:w="1017" w:type="dxa"/>
            <w:tcBorders>
              <w:left w:val="outset" w:sz="6" w:space="0" w:color="auto"/>
              <w:right w:val="outset" w:sz="6" w:space="0" w:color="auto"/>
            </w:tcBorders>
          </w:tcPr>
          <w:p w:rsidR="002B0343" w:rsidRDefault="00EE4D4E">
            <w:pPr>
              <w:jc w:val="center"/>
              <w:rPr>
                <w:sz w:val="20"/>
              </w:rPr>
            </w:pPr>
            <w:r>
              <w:rPr>
                <w:sz w:val="20"/>
              </w:rPr>
              <w:fldChar w:fldCharType="begin">
                <w:ffData>
                  <w:name w:val="Text109"/>
                  <w:enabled/>
                  <w:calcOnExit w:val="0"/>
                  <w:textInput>
                    <w:type w:val="number"/>
                    <w:maxLength w:val="5"/>
                    <w:format w:val="#,##0"/>
                  </w:textInput>
                </w:ffData>
              </w:fldChar>
            </w:r>
            <w:r w:rsidR="002B0343">
              <w:rPr>
                <w:sz w:val="20"/>
              </w:rPr>
              <w:instrText xml:space="preserve"> FORMTEXT </w:instrText>
            </w:r>
            <w:r w:rsidR="00295C31" w:rsidRPr="00EE4D4E">
              <w:rPr>
                <w:sz w:val="20"/>
              </w:rPr>
            </w:r>
            <w:r>
              <w:rPr>
                <w:sz w:val="20"/>
              </w:rPr>
              <w:fldChar w:fldCharType="separate"/>
            </w:r>
            <w:r w:rsidR="002B0343">
              <w:rPr>
                <w:noProof/>
                <w:sz w:val="20"/>
              </w:rPr>
              <w:t> </w:t>
            </w:r>
            <w:r w:rsidR="002B0343">
              <w:rPr>
                <w:noProof/>
                <w:sz w:val="20"/>
              </w:rPr>
              <w:t> </w:t>
            </w:r>
            <w:r w:rsidR="002B0343">
              <w:rPr>
                <w:noProof/>
                <w:sz w:val="20"/>
              </w:rPr>
              <w:t> </w:t>
            </w:r>
            <w:r w:rsidR="002B0343">
              <w:rPr>
                <w:noProof/>
                <w:sz w:val="20"/>
              </w:rPr>
              <w:t> </w:t>
            </w:r>
            <w:r w:rsidR="002B0343">
              <w:rPr>
                <w:noProof/>
                <w:sz w:val="20"/>
              </w:rPr>
              <w:t> </w:t>
            </w:r>
            <w:r>
              <w:rPr>
                <w:sz w:val="20"/>
              </w:rPr>
              <w:fldChar w:fldCharType="end"/>
            </w:r>
          </w:p>
        </w:tc>
        <w:tc>
          <w:tcPr>
            <w:tcW w:w="1017" w:type="dxa"/>
            <w:tcBorders>
              <w:left w:val="outset" w:sz="6" w:space="0" w:color="auto"/>
              <w:right w:val="outset" w:sz="6" w:space="0" w:color="auto"/>
            </w:tcBorders>
          </w:tcPr>
          <w:p w:rsidR="002B0343" w:rsidRDefault="00EE4D4E">
            <w:pPr>
              <w:jc w:val="center"/>
              <w:rPr>
                <w:sz w:val="20"/>
              </w:rPr>
            </w:pPr>
            <w:r>
              <w:rPr>
                <w:sz w:val="20"/>
              </w:rPr>
              <w:fldChar w:fldCharType="begin">
                <w:ffData>
                  <w:name w:val="Text110"/>
                  <w:enabled/>
                  <w:calcOnExit w:val="0"/>
                  <w:textInput>
                    <w:type w:val="number"/>
                    <w:maxLength w:val="5"/>
                    <w:format w:val="#,##0"/>
                  </w:textInput>
                </w:ffData>
              </w:fldChar>
            </w:r>
            <w:r w:rsidR="002B0343">
              <w:rPr>
                <w:sz w:val="20"/>
              </w:rPr>
              <w:instrText xml:space="preserve"> FORMTEXT </w:instrText>
            </w:r>
            <w:r w:rsidR="00295C31" w:rsidRPr="00EE4D4E">
              <w:rPr>
                <w:sz w:val="20"/>
              </w:rPr>
            </w:r>
            <w:r>
              <w:rPr>
                <w:sz w:val="20"/>
              </w:rPr>
              <w:fldChar w:fldCharType="separate"/>
            </w:r>
            <w:r w:rsidR="002B0343">
              <w:rPr>
                <w:noProof/>
                <w:sz w:val="20"/>
              </w:rPr>
              <w:t> </w:t>
            </w:r>
            <w:r w:rsidR="002B0343">
              <w:rPr>
                <w:noProof/>
                <w:sz w:val="20"/>
              </w:rPr>
              <w:t> </w:t>
            </w:r>
            <w:r w:rsidR="002B0343">
              <w:rPr>
                <w:noProof/>
                <w:sz w:val="20"/>
              </w:rPr>
              <w:t> </w:t>
            </w:r>
            <w:r w:rsidR="002B0343">
              <w:rPr>
                <w:noProof/>
                <w:sz w:val="20"/>
              </w:rPr>
              <w:t> </w:t>
            </w:r>
            <w:r w:rsidR="002B0343">
              <w:rPr>
                <w:noProof/>
                <w:sz w:val="20"/>
              </w:rPr>
              <w:t> </w:t>
            </w:r>
            <w:r>
              <w:rPr>
                <w:sz w:val="20"/>
              </w:rPr>
              <w:fldChar w:fldCharType="end"/>
            </w:r>
          </w:p>
        </w:tc>
        <w:tc>
          <w:tcPr>
            <w:tcW w:w="998" w:type="dxa"/>
            <w:tcBorders>
              <w:left w:val="outset" w:sz="6" w:space="0" w:color="auto"/>
            </w:tcBorders>
          </w:tcPr>
          <w:p w:rsidR="002B0343" w:rsidRDefault="00EE4D4E">
            <w:pPr>
              <w:jc w:val="center"/>
              <w:rPr>
                <w:sz w:val="20"/>
              </w:rPr>
            </w:pPr>
            <w:r>
              <w:rPr>
                <w:sz w:val="20"/>
              </w:rPr>
              <w:fldChar w:fldCharType="begin">
                <w:ffData>
                  <w:name w:val="Text111"/>
                  <w:enabled/>
                  <w:calcOnExit w:val="0"/>
                  <w:textInput>
                    <w:type w:val="number"/>
                    <w:maxLength w:val="5"/>
                    <w:format w:val="#,##0"/>
                  </w:textInput>
                </w:ffData>
              </w:fldChar>
            </w:r>
            <w:r w:rsidR="002B0343">
              <w:rPr>
                <w:sz w:val="20"/>
              </w:rPr>
              <w:instrText xml:space="preserve"> FORMTEXT </w:instrText>
            </w:r>
            <w:r w:rsidR="00295C31" w:rsidRPr="00EE4D4E">
              <w:rPr>
                <w:sz w:val="20"/>
              </w:rPr>
            </w:r>
            <w:r>
              <w:rPr>
                <w:sz w:val="20"/>
              </w:rPr>
              <w:fldChar w:fldCharType="separate"/>
            </w:r>
            <w:r w:rsidR="002B0343">
              <w:rPr>
                <w:noProof/>
                <w:sz w:val="20"/>
              </w:rPr>
              <w:t> </w:t>
            </w:r>
            <w:r w:rsidR="002B0343">
              <w:rPr>
                <w:noProof/>
                <w:sz w:val="20"/>
              </w:rPr>
              <w:t> </w:t>
            </w:r>
            <w:r w:rsidR="002B0343">
              <w:rPr>
                <w:noProof/>
                <w:sz w:val="20"/>
              </w:rPr>
              <w:t> </w:t>
            </w:r>
            <w:r w:rsidR="002B0343">
              <w:rPr>
                <w:noProof/>
                <w:sz w:val="20"/>
              </w:rPr>
              <w:t> </w:t>
            </w:r>
            <w:r w:rsidR="002B0343">
              <w:rPr>
                <w:noProof/>
                <w:sz w:val="20"/>
              </w:rPr>
              <w:t> </w:t>
            </w:r>
            <w:r>
              <w:rPr>
                <w:sz w:val="20"/>
              </w:rPr>
              <w:fldChar w:fldCharType="end"/>
            </w:r>
          </w:p>
        </w:tc>
      </w:tr>
      <w:tr w:rsidR="002B0343">
        <w:trPr>
          <w:tblCellSpacing w:w="20" w:type="dxa"/>
        </w:trPr>
        <w:tc>
          <w:tcPr>
            <w:tcW w:w="2533" w:type="dxa"/>
            <w:tcBorders>
              <w:right w:val="outset" w:sz="6" w:space="0" w:color="auto"/>
            </w:tcBorders>
          </w:tcPr>
          <w:p w:rsidR="002B0343" w:rsidRDefault="002B0343">
            <w:pPr>
              <w:rPr>
                <w:sz w:val="20"/>
              </w:rPr>
            </w:pPr>
            <w:r>
              <w:rPr>
                <w:b w:val="0"/>
                <w:sz w:val="20"/>
              </w:rPr>
              <w:t>Insured value for docks</w:t>
            </w:r>
            <w:r>
              <w:rPr>
                <w:sz w:val="20"/>
              </w:rPr>
              <w:t xml:space="preserve"> </w:t>
            </w:r>
          </w:p>
        </w:tc>
        <w:tc>
          <w:tcPr>
            <w:tcW w:w="1017" w:type="dxa"/>
            <w:tcBorders>
              <w:left w:val="outset" w:sz="6" w:space="0" w:color="auto"/>
              <w:right w:val="outset" w:sz="6" w:space="0" w:color="auto"/>
            </w:tcBorders>
          </w:tcPr>
          <w:p w:rsidR="002B0343" w:rsidRDefault="00EE4D4E">
            <w:pPr>
              <w:jc w:val="center"/>
              <w:rPr>
                <w:sz w:val="20"/>
              </w:rPr>
            </w:pPr>
            <w:r>
              <w:rPr>
                <w:sz w:val="20"/>
              </w:rPr>
              <w:fldChar w:fldCharType="begin">
                <w:ffData>
                  <w:name w:val=""/>
                  <w:enabled/>
                  <w:calcOnExit w:val="0"/>
                  <w:textInput>
                    <w:type w:val="number"/>
                    <w:default w:val="$0.00"/>
                    <w:maxLength w:val="10"/>
                    <w:format w:val="$#,##0.00;($#,##0.00)"/>
                  </w:textInput>
                </w:ffData>
              </w:fldChar>
            </w:r>
            <w:r w:rsidR="002B0343">
              <w:rPr>
                <w:sz w:val="20"/>
              </w:rPr>
              <w:instrText xml:space="preserve"> FORMTEXT </w:instrText>
            </w:r>
            <w:r w:rsidR="00295C31" w:rsidRPr="00EE4D4E">
              <w:rPr>
                <w:sz w:val="20"/>
              </w:rPr>
            </w:r>
            <w:r>
              <w:rPr>
                <w:sz w:val="20"/>
              </w:rPr>
              <w:fldChar w:fldCharType="separate"/>
            </w:r>
            <w:r w:rsidR="002B0343">
              <w:rPr>
                <w:noProof/>
                <w:sz w:val="20"/>
              </w:rPr>
              <w:t>$0.00</w:t>
            </w:r>
            <w:r>
              <w:rPr>
                <w:sz w:val="20"/>
              </w:rPr>
              <w:fldChar w:fldCharType="end"/>
            </w:r>
          </w:p>
        </w:tc>
        <w:tc>
          <w:tcPr>
            <w:tcW w:w="1017" w:type="dxa"/>
            <w:tcBorders>
              <w:left w:val="outset" w:sz="6" w:space="0" w:color="auto"/>
              <w:right w:val="outset" w:sz="6" w:space="0" w:color="auto"/>
            </w:tcBorders>
          </w:tcPr>
          <w:p w:rsidR="002B0343" w:rsidRDefault="00EE4D4E">
            <w:pPr>
              <w:jc w:val="center"/>
              <w:rPr>
                <w:sz w:val="20"/>
              </w:rPr>
            </w:pPr>
            <w:r>
              <w:rPr>
                <w:sz w:val="20"/>
              </w:rPr>
              <w:fldChar w:fldCharType="begin">
                <w:ffData>
                  <w:name w:val=""/>
                  <w:enabled/>
                  <w:calcOnExit w:val="0"/>
                  <w:textInput>
                    <w:type w:val="number"/>
                    <w:default w:val="$0.00"/>
                    <w:maxLength w:val="10"/>
                    <w:format w:val="$#,##0.00;($#,##0.00)"/>
                  </w:textInput>
                </w:ffData>
              </w:fldChar>
            </w:r>
            <w:r w:rsidR="002B0343">
              <w:rPr>
                <w:sz w:val="20"/>
              </w:rPr>
              <w:instrText xml:space="preserve"> FORMTEXT </w:instrText>
            </w:r>
            <w:r w:rsidR="00295C31" w:rsidRPr="00EE4D4E">
              <w:rPr>
                <w:sz w:val="20"/>
              </w:rPr>
            </w:r>
            <w:r>
              <w:rPr>
                <w:sz w:val="20"/>
              </w:rPr>
              <w:fldChar w:fldCharType="separate"/>
            </w:r>
            <w:r w:rsidR="002B0343">
              <w:rPr>
                <w:noProof/>
                <w:sz w:val="20"/>
              </w:rPr>
              <w:t>$0.00</w:t>
            </w:r>
            <w:r>
              <w:rPr>
                <w:sz w:val="20"/>
              </w:rPr>
              <w:fldChar w:fldCharType="end"/>
            </w:r>
          </w:p>
        </w:tc>
        <w:tc>
          <w:tcPr>
            <w:tcW w:w="1017" w:type="dxa"/>
            <w:tcBorders>
              <w:left w:val="outset" w:sz="6" w:space="0" w:color="auto"/>
              <w:right w:val="outset" w:sz="6" w:space="0" w:color="auto"/>
            </w:tcBorders>
          </w:tcPr>
          <w:p w:rsidR="002B0343" w:rsidRDefault="00EE4D4E">
            <w:pPr>
              <w:jc w:val="center"/>
              <w:rPr>
                <w:sz w:val="20"/>
              </w:rPr>
            </w:pPr>
            <w:r>
              <w:rPr>
                <w:sz w:val="20"/>
              </w:rPr>
              <w:fldChar w:fldCharType="begin">
                <w:ffData>
                  <w:name w:val=""/>
                  <w:enabled/>
                  <w:calcOnExit w:val="0"/>
                  <w:textInput>
                    <w:type w:val="number"/>
                    <w:default w:val="$0.00"/>
                    <w:maxLength w:val="10"/>
                    <w:format w:val="$#,##0.00;($#,##0.00)"/>
                  </w:textInput>
                </w:ffData>
              </w:fldChar>
            </w:r>
            <w:r w:rsidR="002B0343">
              <w:rPr>
                <w:sz w:val="20"/>
              </w:rPr>
              <w:instrText xml:space="preserve"> FORMTEXT </w:instrText>
            </w:r>
            <w:r w:rsidR="00295C31" w:rsidRPr="00EE4D4E">
              <w:rPr>
                <w:sz w:val="20"/>
              </w:rPr>
            </w:r>
            <w:r>
              <w:rPr>
                <w:sz w:val="20"/>
              </w:rPr>
              <w:fldChar w:fldCharType="separate"/>
            </w:r>
            <w:r w:rsidR="002B0343">
              <w:rPr>
                <w:noProof/>
                <w:sz w:val="20"/>
              </w:rPr>
              <w:t>$0.00</w:t>
            </w:r>
            <w:r>
              <w:rPr>
                <w:sz w:val="20"/>
              </w:rPr>
              <w:fldChar w:fldCharType="end"/>
            </w:r>
          </w:p>
        </w:tc>
        <w:tc>
          <w:tcPr>
            <w:tcW w:w="1017" w:type="dxa"/>
            <w:tcBorders>
              <w:left w:val="outset" w:sz="6" w:space="0" w:color="auto"/>
              <w:right w:val="outset" w:sz="6" w:space="0" w:color="auto"/>
            </w:tcBorders>
          </w:tcPr>
          <w:p w:rsidR="002B0343" w:rsidRDefault="00EE4D4E">
            <w:pPr>
              <w:jc w:val="center"/>
              <w:rPr>
                <w:sz w:val="20"/>
              </w:rPr>
            </w:pPr>
            <w:r>
              <w:rPr>
                <w:sz w:val="20"/>
              </w:rPr>
              <w:fldChar w:fldCharType="begin">
                <w:ffData>
                  <w:name w:val=""/>
                  <w:enabled/>
                  <w:calcOnExit w:val="0"/>
                  <w:textInput>
                    <w:type w:val="number"/>
                    <w:default w:val="$0.00"/>
                    <w:maxLength w:val="10"/>
                    <w:format w:val="$#,##0.00;($#,##0.00)"/>
                  </w:textInput>
                </w:ffData>
              </w:fldChar>
            </w:r>
            <w:r w:rsidR="002B0343">
              <w:rPr>
                <w:sz w:val="20"/>
              </w:rPr>
              <w:instrText xml:space="preserve"> FORMTEXT </w:instrText>
            </w:r>
            <w:r w:rsidR="00295C31" w:rsidRPr="00EE4D4E">
              <w:rPr>
                <w:sz w:val="20"/>
              </w:rPr>
            </w:r>
            <w:r>
              <w:rPr>
                <w:sz w:val="20"/>
              </w:rPr>
              <w:fldChar w:fldCharType="separate"/>
            </w:r>
            <w:r w:rsidR="002B0343">
              <w:rPr>
                <w:noProof/>
                <w:sz w:val="20"/>
              </w:rPr>
              <w:t>$0.00</w:t>
            </w:r>
            <w:r>
              <w:rPr>
                <w:sz w:val="20"/>
              </w:rPr>
              <w:fldChar w:fldCharType="end"/>
            </w:r>
          </w:p>
        </w:tc>
        <w:tc>
          <w:tcPr>
            <w:tcW w:w="1017" w:type="dxa"/>
            <w:tcBorders>
              <w:left w:val="outset" w:sz="6" w:space="0" w:color="auto"/>
              <w:right w:val="outset" w:sz="6" w:space="0" w:color="auto"/>
            </w:tcBorders>
          </w:tcPr>
          <w:p w:rsidR="002B0343" w:rsidRDefault="00EE4D4E">
            <w:pPr>
              <w:jc w:val="center"/>
              <w:rPr>
                <w:sz w:val="20"/>
              </w:rPr>
            </w:pPr>
            <w:r>
              <w:rPr>
                <w:sz w:val="20"/>
              </w:rPr>
              <w:fldChar w:fldCharType="begin">
                <w:ffData>
                  <w:name w:val=""/>
                  <w:enabled/>
                  <w:calcOnExit w:val="0"/>
                  <w:textInput>
                    <w:type w:val="number"/>
                    <w:default w:val="$0.00"/>
                    <w:maxLength w:val="10"/>
                    <w:format w:val="$#,##0.00;($#,##0.00)"/>
                  </w:textInput>
                </w:ffData>
              </w:fldChar>
            </w:r>
            <w:r w:rsidR="002B0343">
              <w:rPr>
                <w:sz w:val="20"/>
              </w:rPr>
              <w:instrText xml:space="preserve"> FORMTEXT </w:instrText>
            </w:r>
            <w:r w:rsidR="00295C31" w:rsidRPr="00EE4D4E">
              <w:rPr>
                <w:sz w:val="20"/>
              </w:rPr>
            </w:r>
            <w:r>
              <w:rPr>
                <w:sz w:val="20"/>
              </w:rPr>
              <w:fldChar w:fldCharType="separate"/>
            </w:r>
            <w:r w:rsidR="002B0343">
              <w:rPr>
                <w:noProof/>
                <w:sz w:val="20"/>
              </w:rPr>
              <w:t>$0.00</w:t>
            </w:r>
            <w:r>
              <w:rPr>
                <w:sz w:val="20"/>
              </w:rPr>
              <w:fldChar w:fldCharType="end"/>
            </w:r>
          </w:p>
        </w:tc>
        <w:tc>
          <w:tcPr>
            <w:tcW w:w="998" w:type="dxa"/>
            <w:tcBorders>
              <w:left w:val="outset" w:sz="6" w:space="0" w:color="auto"/>
            </w:tcBorders>
          </w:tcPr>
          <w:p w:rsidR="002B0343" w:rsidRDefault="00EE4D4E">
            <w:pPr>
              <w:jc w:val="center"/>
              <w:rPr>
                <w:sz w:val="20"/>
              </w:rPr>
            </w:pPr>
            <w:r>
              <w:rPr>
                <w:sz w:val="20"/>
              </w:rPr>
              <w:fldChar w:fldCharType="begin">
                <w:ffData>
                  <w:name w:val=""/>
                  <w:enabled/>
                  <w:calcOnExit w:val="0"/>
                  <w:textInput>
                    <w:type w:val="number"/>
                    <w:default w:val="$0.00"/>
                    <w:maxLength w:val="10"/>
                    <w:format w:val="$#,##0.00;($#,##0.00)"/>
                  </w:textInput>
                </w:ffData>
              </w:fldChar>
            </w:r>
            <w:r w:rsidR="002B0343">
              <w:rPr>
                <w:sz w:val="20"/>
              </w:rPr>
              <w:instrText xml:space="preserve"> FORMTEXT </w:instrText>
            </w:r>
            <w:r w:rsidR="00295C31" w:rsidRPr="00EE4D4E">
              <w:rPr>
                <w:sz w:val="20"/>
              </w:rPr>
            </w:r>
            <w:r>
              <w:rPr>
                <w:sz w:val="20"/>
              </w:rPr>
              <w:fldChar w:fldCharType="separate"/>
            </w:r>
            <w:r w:rsidR="002B0343">
              <w:rPr>
                <w:noProof/>
                <w:sz w:val="20"/>
              </w:rPr>
              <w:t>$0.00</w:t>
            </w:r>
            <w:r>
              <w:rPr>
                <w:sz w:val="20"/>
              </w:rPr>
              <w:fldChar w:fldCharType="end"/>
            </w:r>
          </w:p>
        </w:tc>
      </w:tr>
      <w:tr w:rsidR="002B0343">
        <w:trPr>
          <w:tblCellSpacing w:w="20" w:type="dxa"/>
        </w:trPr>
        <w:tc>
          <w:tcPr>
            <w:tcW w:w="2533" w:type="dxa"/>
            <w:tcBorders>
              <w:right w:val="outset" w:sz="6" w:space="0" w:color="auto"/>
            </w:tcBorders>
          </w:tcPr>
          <w:p w:rsidR="002B0343" w:rsidRDefault="002B0343">
            <w:pPr>
              <w:rPr>
                <w:sz w:val="20"/>
              </w:rPr>
            </w:pPr>
            <w:r>
              <w:rPr>
                <w:b w:val="0"/>
                <w:sz w:val="20"/>
              </w:rPr>
              <w:t>Insured value for piers</w:t>
            </w:r>
            <w:r>
              <w:rPr>
                <w:sz w:val="20"/>
              </w:rPr>
              <w:t xml:space="preserve"> </w:t>
            </w:r>
          </w:p>
        </w:tc>
        <w:tc>
          <w:tcPr>
            <w:tcW w:w="1017" w:type="dxa"/>
            <w:tcBorders>
              <w:left w:val="outset" w:sz="6" w:space="0" w:color="auto"/>
              <w:right w:val="outset" w:sz="6" w:space="0" w:color="auto"/>
            </w:tcBorders>
          </w:tcPr>
          <w:p w:rsidR="002B0343" w:rsidRDefault="00EE4D4E">
            <w:pPr>
              <w:jc w:val="center"/>
              <w:rPr>
                <w:sz w:val="20"/>
              </w:rPr>
            </w:pPr>
            <w:r>
              <w:rPr>
                <w:sz w:val="20"/>
              </w:rPr>
              <w:fldChar w:fldCharType="begin">
                <w:ffData>
                  <w:name w:val=""/>
                  <w:enabled/>
                  <w:calcOnExit w:val="0"/>
                  <w:textInput>
                    <w:type w:val="number"/>
                    <w:default w:val="$0.00"/>
                    <w:maxLength w:val="10"/>
                    <w:format w:val="$#,##0.00;($#,##0.00)"/>
                  </w:textInput>
                </w:ffData>
              </w:fldChar>
            </w:r>
            <w:r w:rsidR="002B0343">
              <w:rPr>
                <w:sz w:val="20"/>
              </w:rPr>
              <w:instrText xml:space="preserve"> FORMTEXT </w:instrText>
            </w:r>
            <w:r w:rsidR="00295C31" w:rsidRPr="00EE4D4E">
              <w:rPr>
                <w:sz w:val="20"/>
              </w:rPr>
            </w:r>
            <w:r>
              <w:rPr>
                <w:sz w:val="20"/>
              </w:rPr>
              <w:fldChar w:fldCharType="separate"/>
            </w:r>
            <w:r w:rsidR="002B0343">
              <w:rPr>
                <w:noProof/>
                <w:sz w:val="20"/>
              </w:rPr>
              <w:t>$0.00</w:t>
            </w:r>
            <w:r>
              <w:rPr>
                <w:sz w:val="20"/>
              </w:rPr>
              <w:fldChar w:fldCharType="end"/>
            </w:r>
          </w:p>
        </w:tc>
        <w:tc>
          <w:tcPr>
            <w:tcW w:w="1017" w:type="dxa"/>
            <w:tcBorders>
              <w:left w:val="outset" w:sz="6" w:space="0" w:color="auto"/>
              <w:right w:val="outset" w:sz="6" w:space="0" w:color="auto"/>
            </w:tcBorders>
          </w:tcPr>
          <w:p w:rsidR="002B0343" w:rsidRDefault="00EE4D4E">
            <w:pPr>
              <w:jc w:val="center"/>
              <w:rPr>
                <w:sz w:val="20"/>
              </w:rPr>
            </w:pPr>
            <w:r>
              <w:rPr>
                <w:sz w:val="20"/>
              </w:rPr>
              <w:fldChar w:fldCharType="begin">
                <w:ffData>
                  <w:name w:val=""/>
                  <w:enabled/>
                  <w:calcOnExit w:val="0"/>
                  <w:textInput>
                    <w:type w:val="number"/>
                    <w:default w:val="$0.00"/>
                    <w:maxLength w:val="10"/>
                    <w:format w:val="$#,##0.00;($#,##0.00)"/>
                  </w:textInput>
                </w:ffData>
              </w:fldChar>
            </w:r>
            <w:r w:rsidR="002B0343">
              <w:rPr>
                <w:sz w:val="20"/>
              </w:rPr>
              <w:instrText xml:space="preserve"> FORMTEXT </w:instrText>
            </w:r>
            <w:r w:rsidR="00295C31" w:rsidRPr="00EE4D4E">
              <w:rPr>
                <w:sz w:val="20"/>
              </w:rPr>
            </w:r>
            <w:r>
              <w:rPr>
                <w:sz w:val="20"/>
              </w:rPr>
              <w:fldChar w:fldCharType="separate"/>
            </w:r>
            <w:r w:rsidR="002B0343">
              <w:rPr>
                <w:noProof/>
                <w:sz w:val="20"/>
              </w:rPr>
              <w:t>$0.00</w:t>
            </w:r>
            <w:r>
              <w:rPr>
                <w:sz w:val="20"/>
              </w:rPr>
              <w:fldChar w:fldCharType="end"/>
            </w:r>
          </w:p>
        </w:tc>
        <w:tc>
          <w:tcPr>
            <w:tcW w:w="1017" w:type="dxa"/>
            <w:tcBorders>
              <w:left w:val="outset" w:sz="6" w:space="0" w:color="auto"/>
              <w:right w:val="outset" w:sz="6" w:space="0" w:color="auto"/>
            </w:tcBorders>
          </w:tcPr>
          <w:p w:rsidR="002B0343" w:rsidRDefault="00EE4D4E">
            <w:pPr>
              <w:jc w:val="center"/>
              <w:rPr>
                <w:sz w:val="20"/>
              </w:rPr>
            </w:pPr>
            <w:r>
              <w:rPr>
                <w:sz w:val="20"/>
              </w:rPr>
              <w:fldChar w:fldCharType="begin">
                <w:ffData>
                  <w:name w:val=""/>
                  <w:enabled/>
                  <w:calcOnExit w:val="0"/>
                  <w:textInput>
                    <w:type w:val="number"/>
                    <w:default w:val="$0.00"/>
                    <w:maxLength w:val="10"/>
                    <w:format w:val="$#,##0.00;($#,##0.00)"/>
                  </w:textInput>
                </w:ffData>
              </w:fldChar>
            </w:r>
            <w:r w:rsidR="002B0343">
              <w:rPr>
                <w:sz w:val="20"/>
              </w:rPr>
              <w:instrText xml:space="preserve"> FORMTEXT </w:instrText>
            </w:r>
            <w:r w:rsidR="00295C31" w:rsidRPr="00EE4D4E">
              <w:rPr>
                <w:sz w:val="20"/>
              </w:rPr>
            </w:r>
            <w:r>
              <w:rPr>
                <w:sz w:val="20"/>
              </w:rPr>
              <w:fldChar w:fldCharType="separate"/>
            </w:r>
            <w:r w:rsidR="002B0343">
              <w:rPr>
                <w:noProof/>
                <w:sz w:val="20"/>
              </w:rPr>
              <w:t>$0.00</w:t>
            </w:r>
            <w:r>
              <w:rPr>
                <w:sz w:val="20"/>
              </w:rPr>
              <w:fldChar w:fldCharType="end"/>
            </w:r>
          </w:p>
        </w:tc>
        <w:tc>
          <w:tcPr>
            <w:tcW w:w="1017" w:type="dxa"/>
            <w:tcBorders>
              <w:left w:val="outset" w:sz="6" w:space="0" w:color="auto"/>
              <w:right w:val="outset" w:sz="6" w:space="0" w:color="auto"/>
            </w:tcBorders>
          </w:tcPr>
          <w:p w:rsidR="002B0343" w:rsidRDefault="00EE4D4E">
            <w:pPr>
              <w:jc w:val="center"/>
              <w:rPr>
                <w:sz w:val="20"/>
              </w:rPr>
            </w:pPr>
            <w:r>
              <w:rPr>
                <w:sz w:val="20"/>
              </w:rPr>
              <w:fldChar w:fldCharType="begin">
                <w:ffData>
                  <w:name w:val=""/>
                  <w:enabled/>
                  <w:calcOnExit w:val="0"/>
                  <w:textInput>
                    <w:type w:val="number"/>
                    <w:default w:val="$0.00"/>
                    <w:maxLength w:val="10"/>
                    <w:format w:val="$#,##0.00;($#,##0.00)"/>
                  </w:textInput>
                </w:ffData>
              </w:fldChar>
            </w:r>
            <w:r w:rsidR="002B0343">
              <w:rPr>
                <w:sz w:val="20"/>
              </w:rPr>
              <w:instrText xml:space="preserve"> FORMTEXT </w:instrText>
            </w:r>
            <w:r w:rsidR="00295C31" w:rsidRPr="00EE4D4E">
              <w:rPr>
                <w:sz w:val="20"/>
              </w:rPr>
            </w:r>
            <w:r>
              <w:rPr>
                <w:sz w:val="20"/>
              </w:rPr>
              <w:fldChar w:fldCharType="separate"/>
            </w:r>
            <w:r w:rsidR="002B0343">
              <w:rPr>
                <w:noProof/>
                <w:sz w:val="20"/>
              </w:rPr>
              <w:t>$0.00</w:t>
            </w:r>
            <w:r>
              <w:rPr>
                <w:sz w:val="20"/>
              </w:rPr>
              <w:fldChar w:fldCharType="end"/>
            </w:r>
          </w:p>
        </w:tc>
        <w:tc>
          <w:tcPr>
            <w:tcW w:w="1017" w:type="dxa"/>
            <w:tcBorders>
              <w:left w:val="outset" w:sz="6" w:space="0" w:color="auto"/>
              <w:right w:val="outset" w:sz="6" w:space="0" w:color="auto"/>
            </w:tcBorders>
          </w:tcPr>
          <w:p w:rsidR="002B0343" w:rsidRDefault="00EE4D4E">
            <w:pPr>
              <w:jc w:val="center"/>
              <w:rPr>
                <w:sz w:val="20"/>
              </w:rPr>
            </w:pPr>
            <w:r>
              <w:rPr>
                <w:sz w:val="20"/>
              </w:rPr>
              <w:fldChar w:fldCharType="begin">
                <w:ffData>
                  <w:name w:val=""/>
                  <w:enabled/>
                  <w:calcOnExit w:val="0"/>
                  <w:textInput>
                    <w:type w:val="number"/>
                    <w:default w:val="$0.00"/>
                    <w:maxLength w:val="10"/>
                    <w:format w:val="$#,##0.00;($#,##0.00)"/>
                  </w:textInput>
                </w:ffData>
              </w:fldChar>
            </w:r>
            <w:r w:rsidR="002B0343">
              <w:rPr>
                <w:sz w:val="20"/>
              </w:rPr>
              <w:instrText xml:space="preserve"> FORMTEXT </w:instrText>
            </w:r>
            <w:r w:rsidR="00295C31" w:rsidRPr="00EE4D4E">
              <w:rPr>
                <w:sz w:val="20"/>
              </w:rPr>
            </w:r>
            <w:r>
              <w:rPr>
                <w:sz w:val="20"/>
              </w:rPr>
              <w:fldChar w:fldCharType="separate"/>
            </w:r>
            <w:r w:rsidR="002B0343">
              <w:rPr>
                <w:noProof/>
                <w:sz w:val="20"/>
              </w:rPr>
              <w:t>$0.00</w:t>
            </w:r>
            <w:r>
              <w:rPr>
                <w:sz w:val="20"/>
              </w:rPr>
              <w:fldChar w:fldCharType="end"/>
            </w:r>
          </w:p>
        </w:tc>
        <w:tc>
          <w:tcPr>
            <w:tcW w:w="998" w:type="dxa"/>
            <w:tcBorders>
              <w:left w:val="outset" w:sz="6" w:space="0" w:color="auto"/>
            </w:tcBorders>
          </w:tcPr>
          <w:p w:rsidR="002B0343" w:rsidRDefault="00EE4D4E">
            <w:pPr>
              <w:jc w:val="center"/>
              <w:rPr>
                <w:sz w:val="20"/>
              </w:rPr>
            </w:pPr>
            <w:r>
              <w:rPr>
                <w:sz w:val="20"/>
              </w:rPr>
              <w:fldChar w:fldCharType="begin">
                <w:ffData>
                  <w:name w:val=""/>
                  <w:enabled/>
                  <w:calcOnExit w:val="0"/>
                  <w:textInput>
                    <w:type w:val="number"/>
                    <w:default w:val="$0.00"/>
                    <w:maxLength w:val="10"/>
                    <w:format w:val="$#,##0.00;($#,##0.00)"/>
                  </w:textInput>
                </w:ffData>
              </w:fldChar>
            </w:r>
            <w:r w:rsidR="002B0343">
              <w:rPr>
                <w:sz w:val="20"/>
              </w:rPr>
              <w:instrText xml:space="preserve"> FORMTEXT </w:instrText>
            </w:r>
            <w:r w:rsidR="00295C31" w:rsidRPr="00EE4D4E">
              <w:rPr>
                <w:sz w:val="20"/>
              </w:rPr>
            </w:r>
            <w:r>
              <w:rPr>
                <w:sz w:val="20"/>
              </w:rPr>
              <w:fldChar w:fldCharType="separate"/>
            </w:r>
            <w:r w:rsidR="002B0343">
              <w:rPr>
                <w:noProof/>
                <w:sz w:val="20"/>
              </w:rPr>
              <w:t>$0.00</w:t>
            </w:r>
            <w:r>
              <w:rPr>
                <w:sz w:val="20"/>
              </w:rPr>
              <w:fldChar w:fldCharType="end"/>
            </w:r>
          </w:p>
        </w:tc>
      </w:tr>
    </w:tbl>
    <w:p w:rsidR="002B0343" w:rsidRDefault="002B0343">
      <w:pPr>
        <w:rPr>
          <w:b w:val="0"/>
          <w:sz w:val="20"/>
        </w:rPr>
      </w:pPr>
      <w:r>
        <w:rPr>
          <w:b w:val="0"/>
          <w:sz w:val="20"/>
        </w:rPr>
        <w:tab/>
      </w:r>
      <w:r>
        <w:rPr>
          <w:b w:val="0"/>
          <w:sz w:val="20"/>
        </w:rPr>
        <w:tab/>
        <w:t xml:space="preserve">     </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936"/>
      </w:tblGrid>
      <w:tr w:rsidR="002B0343">
        <w:trPr>
          <w:tblCellSpacing w:w="20" w:type="dxa"/>
        </w:trPr>
        <w:tc>
          <w:tcPr>
            <w:tcW w:w="8856" w:type="dxa"/>
          </w:tcPr>
          <w:p w:rsidR="002B0343" w:rsidRDefault="002B0343">
            <w:pPr>
              <w:rPr>
                <w:b w:val="0"/>
                <w:sz w:val="20"/>
              </w:rPr>
            </w:pPr>
            <w:r>
              <w:rPr>
                <w:b w:val="0"/>
                <w:sz w:val="20"/>
              </w:rPr>
              <w:t>Attach a diagram of the docks/piers if available.</w:t>
            </w:r>
            <w:r>
              <w:rPr>
                <w:b w:val="0"/>
                <w:sz w:val="20"/>
              </w:rPr>
              <w:tab/>
            </w:r>
          </w:p>
        </w:tc>
      </w:tr>
      <w:tr w:rsidR="002B0343">
        <w:trPr>
          <w:tblCellSpacing w:w="20" w:type="dxa"/>
        </w:trPr>
        <w:tc>
          <w:tcPr>
            <w:tcW w:w="8856" w:type="dxa"/>
          </w:tcPr>
          <w:p w:rsidR="002B0343" w:rsidRDefault="002B0343">
            <w:pPr>
              <w:tabs>
                <w:tab w:val="right" w:pos="8610"/>
              </w:tabs>
              <w:rPr>
                <w:b w:val="0"/>
                <w:sz w:val="20"/>
                <w:u w:val="single"/>
              </w:rPr>
            </w:pPr>
            <w:r>
              <w:rPr>
                <w:b w:val="0"/>
                <w:sz w:val="20"/>
              </w:rPr>
              <w:t xml:space="preserve">Describe the floating docks and piers: </w:t>
            </w:r>
            <w:r w:rsidR="00EE4D4E">
              <w:rPr>
                <w:b w:val="0"/>
                <w:sz w:val="20"/>
                <w:u w:val="single"/>
              </w:rPr>
              <w:fldChar w:fldCharType="begin">
                <w:ffData>
                  <w:name w:val="Text205"/>
                  <w:enabled/>
                  <w:calcOnExit w:val="0"/>
                  <w:textInput/>
                </w:ffData>
              </w:fldChar>
            </w:r>
            <w:bookmarkStart w:id="264" w:name="Text205"/>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264"/>
            <w:r>
              <w:rPr>
                <w:b w:val="0"/>
                <w:sz w:val="20"/>
                <w:u w:val="single"/>
              </w:rPr>
              <w:tab/>
            </w:r>
          </w:p>
        </w:tc>
      </w:tr>
      <w:tr w:rsidR="002B0343">
        <w:trPr>
          <w:tblCellSpacing w:w="20" w:type="dxa"/>
        </w:trPr>
        <w:tc>
          <w:tcPr>
            <w:tcW w:w="8856" w:type="dxa"/>
          </w:tcPr>
          <w:p w:rsidR="002B0343" w:rsidRDefault="002B0343">
            <w:pPr>
              <w:rPr>
                <w:b w:val="0"/>
                <w:sz w:val="20"/>
              </w:rPr>
            </w:pPr>
          </w:p>
        </w:tc>
      </w:tr>
      <w:tr w:rsidR="002B0343">
        <w:trPr>
          <w:tblCellSpacing w:w="20" w:type="dxa"/>
        </w:trPr>
        <w:tc>
          <w:tcPr>
            <w:tcW w:w="8856" w:type="dxa"/>
          </w:tcPr>
          <w:p w:rsidR="002B0343" w:rsidRDefault="002B0343">
            <w:pPr>
              <w:tabs>
                <w:tab w:val="right" w:pos="8610"/>
              </w:tabs>
              <w:rPr>
                <w:b w:val="0"/>
                <w:sz w:val="20"/>
                <w:u w:val="single"/>
              </w:rPr>
            </w:pPr>
            <w:r>
              <w:rPr>
                <w:b w:val="0"/>
                <w:sz w:val="20"/>
              </w:rPr>
              <w:t xml:space="preserve">Indicate type of construction </w:t>
            </w:r>
            <w:r w:rsidR="00EE4D4E">
              <w:rPr>
                <w:b w:val="0"/>
                <w:sz w:val="20"/>
                <w:u w:val="single"/>
              </w:rPr>
              <w:fldChar w:fldCharType="begin">
                <w:ffData>
                  <w:name w:val="Text206"/>
                  <w:enabled/>
                  <w:calcOnExit w:val="0"/>
                  <w:textInput/>
                </w:ffData>
              </w:fldChar>
            </w:r>
            <w:bookmarkStart w:id="265" w:name="Text206"/>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265"/>
            <w:r>
              <w:rPr>
                <w:b w:val="0"/>
                <w:sz w:val="20"/>
                <w:u w:val="single"/>
              </w:rPr>
              <w:tab/>
            </w:r>
          </w:p>
        </w:tc>
      </w:tr>
      <w:tr w:rsidR="002B0343">
        <w:trPr>
          <w:tblCellSpacing w:w="20" w:type="dxa"/>
        </w:trPr>
        <w:tc>
          <w:tcPr>
            <w:tcW w:w="8856" w:type="dxa"/>
          </w:tcPr>
          <w:p w:rsidR="002B0343" w:rsidRDefault="002B0343">
            <w:pPr>
              <w:tabs>
                <w:tab w:val="right" w:pos="8610"/>
              </w:tabs>
              <w:rPr>
                <w:b w:val="0"/>
                <w:sz w:val="20"/>
                <w:u w:val="single"/>
              </w:rPr>
            </w:pPr>
            <w:r>
              <w:rPr>
                <w:b w:val="0"/>
                <w:sz w:val="20"/>
              </w:rPr>
              <w:t xml:space="preserve">Indicate type of flotation devices </w:t>
            </w:r>
            <w:r w:rsidR="00EE4D4E">
              <w:rPr>
                <w:b w:val="0"/>
                <w:sz w:val="20"/>
                <w:u w:val="single"/>
              </w:rPr>
              <w:fldChar w:fldCharType="begin">
                <w:ffData>
                  <w:name w:val="Text207"/>
                  <w:enabled/>
                  <w:calcOnExit w:val="0"/>
                  <w:textInput/>
                </w:ffData>
              </w:fldChar>
            </w:r>
            <w:bookmarkStart w:id="266" w:name="Text207"/>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266"/>
            <w:r>
              <w:rPr>
                <w:b w:val="0"/>
                <w:sz w:val="20"/>
                <w:u w:val="single"/>
              </w:rPr>
              <w:tab/>
            </w:r>
          </w:p>
        </w:tc>
      </w:tr>
      <w:tr w:rsidR="002B0343">
        <w:trPr>
          <w:tblCellSpacing w:w="20" w:type="dxa"/>
        </w:trPr>
        <w:tc>
          <w:tcPr>
            <w:tcW w:w="8856" w:type="dxa"/>
          </w:tcPr>
          <w:p w:rsidR="002B0343" w:rsidRDefault="002B0343">
            <w:pPr>
              <w:tabs>
                <w:tab w:val="right" w:pos="8610"/>
              </w:tabs>
              <w:rPr>
                <w:b w:val="0"/>
                <w:sz w:val="20"/>
                <w:u w:val="single"/>
              </w:rPr>
            </w:pPr>
            <w:r>
              <w:rPr>
                <w:b w:val="0"/>
                <w:sz w:val="20"/>
              </w:rPr>
              <w:t xml:space="preserve">Indicate type of mooring devices </w:t>
            </w:r>
            <w:r w:rsidR="00EE4D4E">
              <w:rPr>
                <w:b w:val="0"/>
                <w:sz w:val="20"/>
                <w:u w:val="single"/>
              </w:rPr>
              <w:fldChar w:fldCharType="begin">
                <w:ffData>
                  <w:name w:val="Text208"/>
                  <w:enabled/>
                  <w:calcOnExit w:val="0"/>
                  <w:textInput/>
                </w:ffData>
              </w:fldChar>
            </w:r>
            <w:bookmarkStart w:id="267" w:name="Text208"/>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267"/>
            <w:r>
              <w:rPr>
                <w:b w:val="0"/>
                <w:sz w:val="20"/>
                <w:u w:val="single"/>
              </w:rPr>
              <w:tab/>
            </w:r>
          </w:p>
        </w:tc>
      </w:tr>
      <w:tr w:rsidR="002B0343">
        <w:trPr>
          <w:tblCellSpacing w:w="20" w:type="dxa"/>
        </w:trPr>
        <w:tc>
          <w:tcPr>
            <w:tcW w:w="8856" w:type="dxa"/>
          </w:tcPr>
          <w:p w:rsidR="002B0343" w:rsidRDefault="002B0343">
            <w:pPr>
              <w:tabs>
                <w:tab w:val="left" w:pos="3520"/>
                <w:tab w:val="left" w:pos="7400"/>
              </w:tabs>
              <w:rPr>
                <w:b w:val="0"/>
                <w:sz w:val="20"/>
                <w:u w:val="single"/>
              </w:rPr>
            </w:pPr>
            <w:r>
              <w:rPr>
                <w:b w:val="0"/>
                <w:sz w:val="20"/>
              </w:rPr>
              <w:t xml:space="preserve">Age of docks   </w:t>
            </w:r>
            <w:r w:rsidR="00EE4D4E">
              <w:rPr>
                <w:b w:val="0"/>
                <w:sz w:val="20"/>
                <w:u w:val="single"/>
              </w:rPr>
              <w:fldChar w:fldCharType="begin">
                <w:ffData>
                  <w:name w:val="Text209"/>
                  <w:enabled/>
                  <w:calcOnExit w:val="0"/>
                  <w:textInput/>
                </w:ffData>
              </w:fldChar>
            </w:r>
            <w:bookmarkStart w:id="268" w:name="Text209"/>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268"/>
            <w:r>
              <w:rPr>
                <w:b w:val="0"/>
                <w:sz w:val="20"/>
                <w:u w:val="single"/>
              </w:rPr>
              <w:tab/>
            </w:r>
            <w:r>
              <w:rPr>
                <w:b w:val="0"/>
                <w:sz w:val="20"/>
              </w:rPr>
              <w:t xml:space="preserve">          Age of piers </w:t>
            </w:r>
            <w:r w:rsidR="00EE4D4E">
              <w:rPr>
                <w:b w:val="0"/>
                <w:sz w:val="20"/>
                <w:u w:val="single"/>
              </w:rPr>
              <w:fldChar w:fldCharType="begin">
                <w:ffData>
                  <w:name w:val="Text210"/>
                  <w:enabled/>
                  <w:calcOnExit w:val="0"/>
                  <w:textInput/>
                </w:ffData>
              </w:fldChar>
            </w:r>
            <w:bookmarkStart w:id="269" w:name="Text210"/>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269"/>
            <w:r>
              <w:rPr>
                <w:b w:val="0"/>
                <w:sz w:val="20"/>
                <w:u w:val="single"/>
              </w:rPr>
              <w:tab/>
            </w:r>
          </w:p>
        </w:tc>
      </w:tr>
      <w:tr w:rsidR="002B0343">
        <w:trPr>
          <w:tblCellSpacing w:w="20" w:type="dxa"/>
        </w:trPr>
        <w:tc>
          <w:tcPr>
            <w:tcW w:w="8856" w:type="dxa"/>
          </w:tcPr>
          <w:p w:rsidR="002B0343" w:rsidRDefault="002B0343">
            <w:pPr>
              <w:rPr>
                <w:b w:val="0"/>
                <w:sz w:val="20"/>
              </w:rPr>
            </w:pPr>
          </w:p>
        </w:tc>
      </w:tr>
      <w:tr w:rsidR="002B0343">
        <w:trPr>
          <w:tblCellSpacing w:w="20" w:type="dxa"/>
        </w:trPr>
        <w:tc>
          <w:tcPr>
            <w:tcW w:w="8856" w:type="dxa"/>
          </w:tcPr>
          <w:p w:rsidR="002B0343" w:rsidRDefault="002B0343">
            <w:pPr>
              <w:rPr>
                <w:b w:val="0"/>
                <w:sz w:val="20"/>
              </w:rPr>
            </w:pPr>
            <w:r>
              <w:rPr>
                <w:b w:val="0"/>
                <w:sz w:val="20"/>
              </w:rPr>
              <w:t xml:space="preserve">Are the slips open or covered?   </w:t>
            </w:r>
            <w:r w:rsidR="00EE4D4E">
              <w:rPr>
                <w:b w:val="0"/>
                <w:sz w:val="20"/>
              </w:rPr>
              <w:fldChar w:fldCharType="begin">
                <w:ffData>
                  <w:name w:val="Dropdown3"/>
                  <w:enabled/>
                  <w:calcOnExit w:val="0"/>
                  <w:ddList>
                    <w:listEntry w:val="N/A"/>
                    <w:listEntry w:val="No"/>
                    <w:listEntry w:val="Yes"/>
                  </w:ddList>
                </w:ffData>
              </w:fldChar>
            </w:r>
            <w:r>
              <w:rPr>
                <w:b w:val="0"/>
                <w:sz w:val="20"/>
              </w:rPr>
              <w:instrText xml:space="preserve"> FORMDROPDOWN </w:instrText>
            </w:r>
            <w:r w:rsidR="00295C31" w:rsidRPr="00EE4D4E">
              <w:rPr>
                <w:b w:val="0"/>
                <w:sz w:val="20"/>
              </w:rPr>
            </w:r>
            <w:r w:rsidR="00EE4D4E">
              <w:rPr>
                <w:b w:val="0"/>
                <w:sz w:val="20"/>
              </w:rPr>
              <w:fldChar w:fldCharType="end"/>
            </w:r>
          </w:p>
        </w:tc>
      </w:tr>
      <w:tr w:rsidR="002B0343">
        <w:trPr>
          <w:tblCellSpacing w:w="20" w:type="dxa"/>
        </w:trPr>
        <w:tc>
          <w:tcPr>
            <w:tcW w:w="8856" w:type="dxa"/>
          </w:tcPr>
          <w:p w:rsidR="002B0343" w:rsidRDefault="002B0343">
            <w:pPr>
              <w:tabs>
                <w:tab w:val="left" w:pos="5000"/>
                <w:tab w:val="right" w:pos="8610"/>
              </w:tabs>
              <w:rPr>
                <w:b w:val="0"/>
                <w:sz w:val="20"/>
                <w:u w:val="single"/>
              </w:rPr>
            </w:pPr>
            <w:r>
              <w:rPr>
                <w:b w:val="0"/>
                <w:sz w:val="20"/>
              </w:rPr>
              <w:t xml:space="preserve">Number of open slips  </w:t>
            </w:r>
            <w:r w:rsidR="00EE4D4E">
              <w:rPr>
                <w:b w:val="0"/>
                <w:sz w:val="20"/>
                <w:u w:val="single"/>
              </w:rPr>
              <w:fldChar w:fldCharType="begin">
                <w:ffData>
                  <w:name w:val="Text211"/>
                  <w:enabled/>
                  <w:calcOnExit w:val="0"/>
                  <w:textInput>
                    <w:type w:val="number"/>
                  </w:textInput>
                </w:ffData>
              </w:fldChar>
            </w:r>
            <w:bookmarkStart w:id="270" w:name="Text211"/>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270"/>
            <w:r>
              <w:rPr>
                <w:b w:val="0"/>
                <w:sz w:val="20"/>
                <w:u w:val="single"/>
              </w:rPr>
              <w:tab/>
            </w:r>
            <w:r>
              <w:rPr>
                <w:b w:val="0"/>
                <w:sz w:val="20"/>
              </w:rPr>
              <w:t xml:space="preserve"> Number of covered slips </w:t>
            </w:r>
            <w:r w:rsidR="00EE4D4E">
              <w:rPr>
                <w:b w:val="0"/>
                <w:sz w:val="20"/>
                <w:u w:val="single"/>
              </w:rPr>
              <w:fldChar w:fldCharType="begin">
                <w:ffData>
                  <w:name w:val="Text212"/>
                  <w:enabled/>
                  <w:calcOnExit w:val="0"/>
                  <w:textInput>
                    <w:type w:val="number"/>
                  </w:textInput>
                </w:ffData>
              </w:fldChar>
            </w:r>
            <w:bookmarkStart w:id="271" w:name="Text212"/>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271"/>
            <w:r>
              <w:rPr>
                <w:b w:val="0"/>
                <w:sz w:val="20"/>
                <w:u w:val="single"/>
              </w:rPr>
              <w:tab/>
            </w:r>
          </w:p>
        </w:tc>
      </w:tr>
      <w:tr w:rsidR="002B0343">
        <w:trPr>
          <w:tblCellSpacing w:w="20" w:type="dxa"/>
        </w:trPr>
        <w:tc>
          <w:tcPr>
            <w:tcW w:w="8856" w:type="dxa"/>
          </w:tcPr>
          <w:p w:rsidR="002B0343" w:rsidRDefault="002B0343">
            <w:pPr>
              <w:rPr>
                <w:b w:val="0"/>
                <w:sz w:val="20"/>
              </w:rPr>
            </w:pPr>
          </w:p>
        </w:tc>
      </w:tr>
      <w:tr w:rsidR="002B0343">
        <w:trPr>
          <w:tblCellSpacing w:w="20" w:type="dxa"/>
        </w:trPr>
        <w:tc>
          <w:tcPr>
            <w:tcW w:w="8856" w:type="dxa"/>
          </w:tcPr>
          <w:p w:rsidR="002B0343" w:rsidRDefault="002B0343">
            <w:pPr>
              <w:tabs>
                <w:tab w:val="right" w:pos="8610"/>
              </w:tabs>
              <w:rPr>
                <w:b w:val="0"/>
                <w:sz w:val="20"/>
                <w:u w:val="single"/>
              </w:rPr>
            </w:pPr>
            <w:r>
              <w:rPr>
                <w:b w:val="0"/>
                <w:sz w:val="20"/>
              </w:rPr>
              <w:t xml:space="preserve">Describe the maintenance program </w:t>
            </w:r>
            <w:r w:rsidR="00EE4D4E">
              <w:rPr>
                <w:b w:val="0"/>
                <w:sz w:val="20"/>
                <w:u w:val="single"/>
              </w:rPr>
              <w:fldChar w:fldCharType="begin">
                <w:ffData>
                  <w:name w:val="Text213"/>
                  <w:enabled/>
                  <w:calcOnExit w:val="0"/>
                  <w:textInput/>
                </w:ffData>
              </w:fldChar>
            </w:r>
            <w:bookmarkStart w:id="272" w:name="Text213"/>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272"/>
            <w:r>
              <w:rPr>
                <w:b w:val="0"/>
                <w:sz w:val="20"/>
                <w:u w:val="single"/>
              </w:rPr>
              <w:tab/>
            </w:r>
          </w:p>
        </w:tc>
      </w:tr>
      <w:tr w:rsidR="002B0343">
        <w:trPr>
          <w:tblCellSpacing w:w="20" w:type="dxa"/>
        </w:trPr>
        <w:tc>
          <w:tcPr>
            <w:tcW w:w="8856" w:type="dxa"/>
          </w:tcPr>
          <w:p w:rsidR="002B0343" w:rsidRDefault="002B0343">
            <w:pPr>
              <w:tabs>
                <w:tab w:val="right" w:pos="8610"/>
              </w:tabs>
              <w:rPr>
                <w:b w:val="0"/>
                <w:sz w:val="20"/>
                <w:u w:val="single"/>
              </w:rPr>
            </w:pPr>
            <w:r>
              <w:rPr>
                <w:b w:val="0"/>
                <w:sz w:val="20"/>
              </w:rPr>
              <w:t xml:space="preserve">Describe firefighting capabilities </w:t>
            </w:r>
            <w:r w:rsidR="00EE4D4E">
              <w:rPr>
                <w:b w:val="0"/>
                <w:sz w:val="20"/>
                <w:u w:val="single"/>
              </w:rPr>
              <w:fldChar w:fldCharType="begin">
                <w:ffData>
                  <w:name w:val="Text214"/>
                  <w:enabled/>
                  <w:calcOnExit w:val="0"/>
                  <w:textInput/>
                </w:ffData>
              </w:fldChar>
            </w:r>
            <w:bookmarkStart w:id="273" w:name="Text214"/>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273"/>
            <w:r>
              <w:rPr>
                <w:b w:val="0"/>
                <w:sz w:val="20"/>
                <w:u w:val="single"/>
              </w:rPr>
              <w:tab/>
            </w:r>
          </w:p>
        </w:tc>
      </w:tr>
      <w:tr w:rsidR="002B0343">
        <w:trPr>
          <w:tblCellSpacing w:w="20" w:type="dxa"/>
        </w:trPr>
        <w:tc>
          <w:tcPr>
            <w:tcW w:w="8856" w:type="dxa"/>
          </w:tcPr>
          <w:p w:rsidR="002B0343" w:rsidRDefault="002B0343">
            <w:pPr>
              <w:tabs>
                <w:tab w:val="left" w:pos="720"/>
                <w:tab w:val="left" w:pos="1440"/>
                <w:tab w:val="left" w:pos="2160"/>
                <w:tab w:val="left" w:pos="2880"/>
                <w:tab w:val="left" w:pos="5680"/>
              </w:tabs>
              <w:rPr>
                <w:b w:val="0"/>
                <w:sz w:val="20"/>
              </w:rPr>
            </w:pPr>
            <w:r>
              <w:t>Deductible Requested</w:t>
            </w:r>
            <w:r>
              <w:rPr>
                <w:b w:val="0"/>
                <w:sz w:val="20"/>
              </w:rPr>
              <w:tab/>
            </w:r>
            <w:r w:rsidR="00EE4D4E">
              <w:rPr>
                <w:b w:val="0"/>
                <w:sz w:val="20"/>
                <w:u w:val="single"/>
              </w:rPr>
              <w:fldChar w:fldCharType="begin">
                <w:ffData>
                  <w:name w:val="Text215"/>
                  <w:enabled/>
                  <w:calcOnExit w:val="0"/>
                  <w:textInput>
                    <w:type w:val="number"/>
                    <w:default w:val="$0.00"/>
                    <w:maxLength w:val="10"/>
                    <w:format w:val="$#,##0.00;($#,##0.00)"/>
                  </w:textInput>
                </w:ffData>
              </w:fldChar>
            </w:r>
            <w:bookmarkStart w:id="274" w:name="Text215"/>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b w:val="0"/>
                <w:noProof/>
                <w:sz w:val="20"/>
                <w:u w:val="single"/>
              </w:rPr>
              <w:t>$0.00</w:t>
            </w:r>
            <w:r w:rsidR="00EE4D4E">
              <w:rPr>
                <w:b w:val="0"/>
                <w:sz w:val="20"/>
                <w:u w:val="single"/>
              </w:rPr>
              <w:fldChar w:fldCharType="end"/>
            </w:r>
            <w:bookmarkEnd w:id="274"/>
            <w:r>
              <w:rPr>
                <w:b w:val="0"/>
                <w:sz w:val="20"/>
                <w:u w:val="single"/>
              </w:rPr>
              <w:tab/>
            </w:r>
            <w:r>
              <w:rPr>
                <w:b w:val="0"/>
                <w:sz w:val="20"/>
              </w:rPr>
              <w:t xml:space="preserve"> ($1,000 Minimum)</w:t>
            </w:r>
          </w:p>
        </w:tc>
      </w:tr>
    </w:tbl>
    <w:p w:rsidR="002B0343" w:rsidRDefault="002B0343">
      <w:pPr>
        <w:rPr>
          <w:b w:val="0"/>
          <w:sz w:val="20"/>
        </w:rPr>
      </w:pPr>
      <w:r>
        <w:rPr>
          <w:b w:val="0"/>
          <w:sz w:val="20"/>
        </w:rPr>
        <w:tab/>
      </w:r>
      <w:r>
        <w:rPr>
          <w:b w:val="0"/>
          <w:sz w:val="20"/>
        </w:rPr>
        <w:tab/>
      </w:r>
      <w:r>
        <w:rPr>
          <w:b w:val="0"/>
          <w:sz w:val="20"/>
        </w:rPr>
        <w:tab/>
      </w:r>
    </w:p>
    <w:p w:rsidR="002B0343" w:rsidRDefault="002B0343">
      <w:pPr>
        <w:rPr>
          <w:b w:val="0"/>
          <w:sz w:val="20"/>
        </w:rPr>
      </w:pPr>
    </w:p>
    <w:p w:rsidR="002B0343" w:rsidRDefault="002B0343">
      <w:pPr>
        <w:rPr>
          <w:b w:val="0"/>
          <w:sz w:val="20"/>
        </w:rPr>
      </w:pPr>
    </w:p>
    <w:p w:rsidR="002B0343" w:rsidRDefault="002B0343">
      <w:pPr>
        <w:rPr>
          <w:b w:val="0"/>
          <w:sz w:val="20"/>
        </w:rPr>
      </w:pPr>
    </w:p>
    <w:p w:rsidR="002B0343" w:rsidRDefault="002B0343">
      <w:pPr>
        <w:rPr>
          <w:b w:val="0"/>
          <w:sz w:val="20"/>
        </w:rPr>
      </w:pPr>
    </w:p>
    <w:p w:rsidR="002B0343" w:rsidRDefault="002B0343">
      <w:pPr>
        <w:rPr>
          <w:b w:val="0"/>
          <w:sz w:val="20"/>
        </w:rPr>
      </w:pPr>
    </w:p>
    <w:p w:rsidR="002B0343" w:rsidRDefault="002B0343">
      <w:pPr>
        <w:rPr>
          <w:b w:val="0"/>
          <w:sz w:val="20"/>
        </w:rPr>
      </w:pPr>
    </w:p>
    <w:p w:rsidR="002B0343" w:rsidRDefault="002B0343">
      <w:pPr>
        <w:rPr>
          <w:b w:val="0"/>
          <w:sz w:val="20"/>
        </w:rPr>
      </w:pPr>
    </w:p>
    <w:p w:rsidR="002B0343" w:rsidRDefault="002B0343">
      <w:pPr>
        <w:rPr>
          <w:b w:val="0"/>
          <w:sz w:val="20"/>
        </w:rPr>
      </w:pPr>
    </w:p>
    <w:p w:rsidR="002B0343" w:rsidRDefault="002B0343">
      <w:pPr>
        <w:shd w:val="pct10" w:color="auto" w:fill="auto"/>
        <w:jc w:val="center"/>
        <w:rPr>
          <w:rFonts w:ascii="Times New Roman" w:hAnsi="Times New Roman"/>
          <w:i/>
          <w:sz w:val="28"/>
        </w:rPr>
      </w:pPr>
      <w:r>
        <w:rPr>
          <w:rFonts w:ascii="Times New Roman" w:hAnsi="Times New Roman"/>
          <w:i/>
          <w:sz w:val="28"/>
        </w:rPr>
        <w:t>Section 6 - Property Insurance</w:t>
      </w:r>
    </w:p>
    <w:p w:rsidR="002B0343" w:rsidRDefault="002B0343">
      <w:pPr>
        <w:rPr>
          <w:sz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972"/>
        <w:gridCol w:w="847"/>
        <w:gridCol w:w="2165"/>
        <w:gridCol w:w="400"/>
        <w:gridCol w:w="2582"/>
      </w:tblGrid>
      <w:tr w:rsidR="002B0343">
        <w:trPr>
          <w:tblCellSpacing w:w="20" w:type="dxa"/>
        </w:trPr>
        <w:tc>
          <w:tcPr>
            <w:tcW w:w="8886" w:type="dxa"/>
            <w:gridSpan w:val="5"/>
          </w:tcPr>
          <w:p w:rsidR="002B0343" w:rsidRPr="00B07F02" w:rsidRDefault="002B0343">
            <w:pPr>
              <w:rPr>
                <w:szCs w:val="22"/>
              </w:rPr>
            </w:pPr>
            <w:r w:rsidRPr="00B07F02">
              <w:rPr>
                <w:szCs w:val="22"/>
              </w:rPr>
              <w:t>Premises Information</w:t>
            </w:r>
          </w:p>
        </w:tc>
      </w:tr>
      <w:tr w:rsidR="002B0343">
        <w:trPr>
          <w:tblCellSpacing w:w="20" w:type="dxa"/>
        </w:trPr>
        <w:tc>
          <w:tcPr>
            <w:tcW w:w="3759" w:type="dxa"/>
            <w:gridSpan w:val="2"/>
            <w:tcBorders>
              <w:right w:val="outset" w:sz="6" w:space="0" w:color="auto"/>
            </w:tcBorders>
          </w:tcPr>
          <w:p w:rsidR="002B0343" w:rsidRDefault="002B0343">
            <w:pPr>
              <w:rPr>
                <w:b w:val="0"/>
                <w:sz w:val="20"/>
                <w:u w:val="single"/>
              </w:rPr>
            </w:pPr>
            <w:r>
              <w:rPr>
                <w:b w:val="0"/>
                <w:sz w:val="20"/>
              </w:rPr>
              <w:t xml:space="preserve">Location No </w:t>
            </w:r>
            <w:r w:rsidR="00EE4D4E">
              <w:rPr>
                <w:b w:val="0"/>
                <w:sz w:val="20"/>
                <w:u w:val="single"/>
              </w:rPr>
              <w:fldChar w:fldCharType="begin">
                <w:ffData>
                  <w:name w:val="Text217"/>
                  <w:enabled/>
                  <w:calcOnExit w:val="0"/>
                  <w:textInput>
                    <w:type w:val="number"/>
                    <w:maxLength w:val="5"/>
                    <w:format w:val="0"/>
                  </w:textInput>
                </w:ffData>
              </w:fldChar>
            </w:r>
            <w:bookmarkStart w:id="275" w:name="Text217"/>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275"/>
            <w:r>
              <w:rPr>
                <w:b w:val="0"/>
                <w:sz w:val="20"/>
              </w:rPr>
              <w:t xml:space="preserve"> Building No </w:t>
            </w:r>
            <w:r w:rsidR="00EE4D4E">
              <w:rPr>
                <w:b w:val="0"/>
                <w:sz w:val="20"/>
                <w:u w:val="single"/>
              </w:rPr>
              <w:fldChar w:fldCharType="begin">
                <w:ffData>
                  <w:name w:val="Text218"/>
                  <w:enabled/>
                  <w:calcOnExit w:val="0"/>
                  <w:textInput>
                    <w:type w:val="number"/>
                    <w:maxLength w:val="5"/>
                  </w:textInput>
                </w:ffData>
              </w:fldChar>
            </w:r>
            <w:bookmarkStart w:id="276" w:name="Text218"/>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276"/>
          </w:p>
          <w:p w:rsidR="002B0343" w:rsidRDefault="002B0343">
            <w:pPr>
              <w:jc w:val="center"/>
              <w:rPr>
                <w:b w:val="0"/>
                <w:sz w:val="20"/>
              </w:rPr>
            </w:pPr>
            <w:r>
              <w:rPr>
                <w:sz w:val="20"/>
              </w:rPr>
              <w:t>Subject of Insurance</w:t>
            </w:r>
          </w:p>
        </w:tc>
        <w:tc>
          <w:tcPr>
            <w:tcW w:w="2525" w:type="dxa"/>
            <w:gridSpan w:val="2"/>
            <w:tcBorders>
              <w:left w:val="outset" w:sz="6" w:space="0" w:color="auto"/>
              <w:right w:val="outset" w:sz="6" w:space="0" w:color="auto"/>
            </w:tcBorders>
          </w:tcPr>
          <w:p w:rsidR="002B0343" w:rsidRDefault="002B0343">
            <w:pPr>
              <w:jc w:val="center"/>
              <w:rPr>
                <w:sz w:val="20"/>
              </w:rPr>
            </w:pPr>
            <w:r>
              <w:rPr>
                <w:sz w:val="20"/>
              </w:rPr>
              <w:t>ACV (ACV 80%) or</w:t>
            </w:r>
          </w:p>
          <w:p w:rsidR="002B0343" w:rsidRDefault="002B0343">
            <w:pPr>
              <w:jc w:val="center"/>
              <w:rPr>
                <w:sz w:val="20"/>
              </w:rPr>
            </w:pPr>
            <w:r>
              <w:rPr>
                <w:sz w:val="20"/>
              </w:rPr>
              <w:t>Repl Cost (RC 90%)</w:t>
            </w:r>
          </w:p>
        </w:tc>
        <w:tc>
          <w:tcPr>
            <w:tcW w:w="2522" w:type="dxa"/>
            <w:tcBorders>
              <w:left w:val="outset" w:sz="6" w:space="0" w:color="auto"/>
            </w:tcBorders>
          </w:tcPr>
          <w:p w:rsidR="002B0343" w:rsidRDefault="002B0343">
            <w:pPr>
              <w:ind w:left="1984"/>
              <w:rPr>
                <w:sz w:val="20"/>
              </w:rPr>
            </w:pPr>
          </w:p>
          <w:p w:rsidR="002B0343" w:rsidRDefault="002B0343">
            <w:pPr>
              <w:jc w:val="center"/>
              <w:rPr>
                <w:sz w:val="20"/>
              </w:rPr>
            </w:pPr>
            <w:r>
              <w:rPr>
                <w:sz w:val="20"/>
              </w:rPr>
              <w:t>Limit</w:t>
            </w:r>
          </w:p>
        </w:tc>
      </w:tr>
      <w:tr w:rsidR="002B0343">
        <w:trPr>
          <w:tblCellSpacing w:w="20" w:type="dxa"/>
        </w:trPr>
        <w:tc>
          <w:tcPr>
            <w:tcW w:w="3759" w:type="dxa"/>
            <w:gridSpan w:val="2"/>
            <w:tcBorders>
              <w:right w:val="outset" w:sz="6" w:space="0" w:color="auto"/>
            </w:tcBorders>
          </w:tcPr>
          <w:p w:rsidR="002B0343" w:rsidRDefault="002B0343">
            <w:pPr>
              <w:tabs>
                <w:tab w:val="right" w:pos="3487"/>
              </w:tabs>
              <w:rPr>
                <w:sz w:val="20"/>
                <w:u w:val="single"/>
              </w:rPr>
            </w:pPr>
            <w:r>
              <w:rPr>
                <w:b w:val="0"/>
                <w:sz w:val="20"/>
              </w:rPr>
              <w:t xml:space="preserve">Building </w:t>
            </w:r>
            <w:r w:rsidR="00EE4D4E">
              <w:rPr>
                <w:b w:val="0"/>
                <w:sz w:val="20"/>
                <w:u w:val="single"/>
              </w:rPr>
              <w:fldChar w:fldCharType="begin">
                <w:ffData>
                  <w:name w:val="Text219"/>
                  <w:enabled/>
                  <w:calcOnExit w:val="0"/>
                  <w:textInput/>
                </w:ffData>
              </w:fldChar>
            </w:r>
            <w:bookmarkStart w:id="277" w:name="Text219"/>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277"/>
            <w:r>
              <w:rPr>
                <w:b w:val="0"/>
                <w:sz w:val="20"/>
                <w:u w:val="single"/>
              </w:rPr>
              <w:tab/>
            </w:r>
          </w:p>
        </w:tc>
        <w:tc>
          <w:tcPr>
            <w:tcW w:w="2525" w:type="dxa"/>
            <w:gridSpan w:val="2"/>
            <w:tcBorders>
              <w:left w:val="outset" w:sz="6" w:space="0" w:color="auto"/>
              <w:right w:val="outset" w:sz="6" w:space="0" w:color="auto"/>
            </w:tcBorders>
          </w:tcPr>
          <w:p w:rsidR="002B0343" w:rsidRDefault="00EE4D4E">
            <w:pPr>
              <w:jc w:val="center"/>
              <w:rPr>
                <w:sz w:val="20"/>
              </w:rPr>
            </w:pPr>
            <w:r>
              <w:rPr>
                <w:sz w:val="18"/>
              </w:rPr>
              <w:fldChar w:fldCharType="begin">
                <w:ffData>
                  <w:name w:val="Dropdown2"/>
                  <w:enabled/>
                  <w:calcOnExit w:val="0"/>
                  <w:ddList>
                    <w:listEntry w:val="Choose One"/>
                    <w:listEntry w:val="Actual Cash Value 80%"/>
                    <w:listEntry w:val="Replacement Cost 90%"/>
                  </w:ddList>
                </w:ffData>
              </w:fldChar>
            </w:r>
            <w:r w:rsidR="002B0343">
              <w:rPr>
                <w:sz w:val="18"/>
              </w:rPr>
              <w:instrText xml:space="preserve"> FORMDROPDOWN </w:instrText>
            </w:r>
            <w:r w:rsidR="00295C31" w:rsidRPr="00EE4D4E">
              <w:rPr>
                <w:sz w:val="18"/>
              </w:rPr>
            </w:r>
            <w:r>
              <w:rPr>
                <w:sz w:val="18"/>
              </w:rPr>
              <w:fldChar w:fldCharType="end"/>
            </w:r>
          </w:p>
        </w:tc>
        <w:tc>
          <w:tcPr>
            <w:tcW w:w="2522" w:type="dxa"/>
            <w:tcBorders>
              <w:left w:val="outset" w:sz="6" w:space="0" w:color="auto"/>
            </w:tcBorders>
          </w:tcPr>
          <w:p w:rsidR="002B0343" w:rsidRDefault="00EE4D4E">
            <w:pPr>
              <w:tabs>
                <w:tab w:val="right" w:pos="2277"/>
              </w:tabs>
              <w:rPr>
                <w:b w:val="0"/>
                <w:sz w:val="20"/>
                <w:u w:val="single"/>
              </w:rPr>
            </w:pPr>
            <w:r>
              <w:rPr>
                <w:b w:val="0"/>
                <w:sz w:val="20"/>
                <w:u w:val="single"/>
              </w:rPr>
              <w:fldChar w:fldCharType="begin">
                <w:ffData>
                  <w:name w:val="Text222"/>
                  <w:enabled/>
                  <w:calcOnExit w:val="0"/>
                  <w:textInput>
                    <w:type w:val="number"/>
                    <w:default w:val="$0.00"/>
                    <w:maxLength w:val="10"/>
                    <w:format w:val="$#,##0.00;($#,##0.00)"/>
                  </w:textInput>
                </w:ffData>
              </w:fldChar>
            </w:r>
            <w:bookmarkStart w:id="278" w:name="Text222"/>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bookmarkEnd w:id="278"/>
            <w:r w:rsidR="002B0343">
              <w:rPr>
                <w:b w:val="0"/>
                <w:sz w:val="20"/>
                <w:u w:val="single"/>
              </w:rPr>
              <w:tab/>
            </w:r>
          </w:p>
        </w:tc>
      </w:tr>
      <w:tr w:rsidR="002B0343">
        <w:trPr>
          <w:tblCellSpacing w:w="20" w:type="dxa"/>
        </w:trPr>
        <w:tc>
          <w:tcPr>
            <w:tcW w:w="3759" w:type="dxa"/>
            <w:gridSpan w:val="2"/>
            <w:tcBorders>
              <w:right w:val="outset" w:sz="6" w:space="0" w:color="auto"/>
            </w:tcBorders>
          </w:tcPr>
          <w:p w:rsidR="002B0343" w:rsidRDefault="002B0343">
            <w:pPr>
              <w:tabs>
                <w:tab w:val="right" w:pos="3494"/>
              </w:tabs>
              <w:rPr>
                <w:sz w:val="20"/>
                <w:u w:val="single"/>
              </w:rPr>
            </w:pPr>
            <w:r>
              <w:rPr>
                <w:b w:val="0"/>
                <w:sz w:val="20"/>
              </w:rPr>
              <w:t xml:space="preserve">Contents </w:t>
            </w:r>
            <w:r w:rsidR="00EE4D4E">
              <w:rPr>
                <w:b w:val="0"/>
                <w:sz w:val="20"/>
                <w:u w:val="single"/>
              </w:rPr>
              <w:fldChar w:fldCharType="begin">
                <w:ffData>
                  <w:name w:val="Text220"/>
                  <w:enabled/>
                  <w:calcOnExit w:val="0"/>
                  <w:textInput/>
                </w:ffData>
              </w:fldChar>
            </w:r>
            <w:bookmarkStart w:id="279" w:name="Text220"/>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279"/>
            <w:r>
              <w:rPr>
                <w:b w:val="0"/>
                <w:sz w:val="20"/>
                <w:u w:val="single"/>
              </w:rPr>
              <w:tab/>
            </w:r>
          </w:p>
        </w:tc>
        <w:tc>
          <w:tcPr>
            <w:tcW w:w="2525" w:type="dxa"/>
            <w:gridSpan w:val="2"/>
            <w:tcBorders>
              <w:left w:val="outset" w:sz="6" w:space="0" w:color="auto"/>
              <w:right w:val="outset" w:sz="6" w:space="0" w:color="auto"/>
            </w:tcBorders>
          </w:tcPr>
          <w:p w:rsidR="002B0343" w:rsidRDefault="00EE4D4E">
            <w:pPr>
              <w:jc w:val="center"/>
              <w:rPr>
                <w:sz w:val="20"/>
              </w:rPr>
            </w:pPr>
            <w:r>
              <w:rPr>
                <w:sz w:val="18"/>
              </w:rPr>
              <w:fldChar w:fldCharType="begin">
                <w:ffData>
                  <w:name w:val="Dropdown2"/>
                  <w:enabled/>
                  <w:calcOnExit w:val="0"/>
                  <w:ddList>
                    <w:listEntry w:val="Choose One"/>
                    <w:listEntry w:val="Actual Cash Value 80%"/>
                    <w:listEntry w:val="Replacement Cost 90%"/>
                  </w:ddList>
                </w:ffData>
              </w:fldChar>
            </w:r>
            <w:r w:rsidR="002B0343">
              <w:rPr>
                <w:sz w:val="18"/>
              </w:rPr>
              <w:instrText xml:space="preserve"> FORMDROPDOWN </w:instrText>
            </w:r>
            <w:r w:rsidR="00295C31" w:rsidRPr="00EE4D4E">
              <w:rPr>
                <w:sz w:val="18"/>
              </w:rPr>
            </w:r>
            <w:r>
              <w:rPr>
                <w:sz w:val="18"/>
              </w:rPr>
              <w:fldChar w:fldCharType="end"/>
            </w:r>
          </w:p>
        </w:tc>
        <w:tc>
          <w:tcPr>
            <w:tcW w:w="2522" w:type="dxa"/>
            <w:tcBorders>
              <w:left w:val="outset" w:sz="6" w:space="0" w:color="auto"/>
            </w:tcBorders>
          </w:tcPr>
          <w:p w:rsidR="002B0343" w:rsidRDefault="00EE4D4E">
            <w:pPr>
              <w:tabs>
                <w:tab w:val="right" w:pos="2277"/>
              </w:tabs>
              <w:rPr>
                <w:sz w:val="20"/>
              </w:rPr>
            </w:pPr>
            <w:r>
              <w:rPr>
                <w:b w:val="0"/>
                <w:sz w:val="20"/>
                <w:u w:val="single"/>
              </w:rPr>
              <w:fldChar w:fldCharType="begin">
                <w:ffData>
                  <w:name w:val="Text222"/>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tc>
      </w:tr>
      <w:tr w:rsidR="002B0343">
        <w:trPr>
          <w:tblCellSpacing w:w="20" w:type="dxa"/>
        </w:trPr>
        <w:tc>
          <w:tcPr>
            <w:tcW w:w="3759" w:type="dxa"/>
            <w:gridSpan w:val="2"/>
            <w:tcBorders>
              <w:right w:val="outset" w:sz="6" w:space="0" w:color="auto"/>
            </w:tcBorders>
          </w:tcPr>
          <w:p w:rsidR="002B0343" w:rsidRDefault="002B0343">
            <w:pPr>
              <w:tabs>
                <w:tab w:val="right" w:pos="3494"/>
              </w:tabs>
              <w:rPr>
                <w:sz w:val="20"/>
                <w:u w:val="single"/>
              </w:rPr>
            </w:pPr>
            <w:r>
              <w:rPr>
                <w:b w:val="0"/>
                <w:sz w:val="20"/>
              </w:rPr>
              <w:t xml:space="preserve">Other </w:t>
            </w:r>
            <w:r w:rsidR="00EE4D4E">
              <w:rPr>
                <w:b w:val="0"/>
                <w:sz w:val="20"/>
                <w:u w:val="single"/>
              </w:rPr>
              <w:fldChar w:fldCharType="begin">
                <w:ffData>
                  <w:name w:val="Text221"/>
                  <w:enabled/>
                  <w:calcOnExit w:val="0"/>
                  <w:textInput/>
                </w:ffData>
              </w:fldChar>
            </w:r>
            <w:bookmarkStart w:id="280" w:name="Text221"/>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280"/>
            <w:r>
              <w:rPr>
                <w:b w:val="0"/>
                <w:sz w:val="20"/>
                <w:u w:val="single"/>
              </w:rPr>
              <w:tab/>
            </w:r>
          </w:p>
        </w:tc>
        <w:tc>
          <w:tcPr>
            <w:tcW w:w="2525" w:type="dxa"/>
            <w:gridSpan w:val="2"/>
            <w:tcBorders>
              <w:left w:val="outset" w:sz="6" w:space="0" w:color="auto"/>
              <w:right w:val="outset" w:sz="6" w:space="0" w:color="auto"/>
            </w:tcBorders>
          </w:tcPr>
          <w:p w:rsidR="002B0343" w:rsidRDefault="00EE4D4E">
            <w:pPr>
              <w:jc w:val="center"/>
              <w:rPr>
                <w:sz w:val="20"/>
              </w:rPr>
            </w:pPr>
            <w:r>
              <w:rPr>
                <w:sz w:val="18"/>
              </w:rPr>
              <w:fldChar w:fldCharType="begin">
                <w:ffData>
                  <w:name w:val="Dropdown2"/>
                  <w:enabled/>
                  <w:calcOnExit w:val="0"/>
                  <w:ddList>
                    <w:listEntry w:val="Choose One"/>
                    <w:listEntry w:val="Actual Cash Value 80%"/>
                    <w:listEntry w:val="Replacement Cost 90%"/>
                  </w:ddList>
                </w:ffData>
              </w:fldChar>
            </w:r>
            <w:r w:rsidR="002B0343">
              <w:rPr>
                <w:sz w:val="18"/>
              </w:rPr>
              <w:instrText xml:space="preserve"> FORMDROPDOWN </w:instrText>
            </w:r>
            <w:r w:rsidR="00295C31" w:rsidRPr="00EE4D4E">
              <w:rPr>
                <w:sz w:val="18"/>
              </w:rPr>
            </w:r>
            <w:r>
              <w:rPr>
                <w:sz w:val="18"/>
              </w:rPr>
              <w:fldChar w:fldCharType="end"/>
            </w:r>
          </w:p>
        </w:tc>
        <w:tc>
          <w:tcPr>
            <w:tcW w:w="2522" w:type="dxa"/>
            <w:tcBorders>
              <w:left w:val="outset" w:sz="6" w:space="0" w:color="auto"/>
            </w:tcBorders>
          </w:tcPr>
          <w:p w:rsidR="002B0343" w:rsidRDefault="00EE4D4E">
            <w:pPr>
              <w:tabs>
                <w:tab w:val="left" w:pos="720"/>
                <w:tab w:val="right" w:pos="2277"/>
              </w:tabs>
              <w:rPr>
                <w:sz w:val="20"/>
              </w:rPr>
            </w:pPr>
            <w:r>
              <w:rPr>
                <w:b w:val="0"/>
                <w:sz w:val="20"/>
                <w:u w:val="single"/>
              </w:rPr>
              <w:fldChar w:fldCharType="begin">
                <w:ffData>
                  <w:name w:val="Text222"/>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r w:rsidR="002B0343">
              <w:rPr>
                <w:b w:val="0"/>
                <w:sz w:val="20"/>
                <w:u w:val="single"/>
              </w:rPr>
              <w:tab/>
            </w:r>
          </w:p>
        </w:tc>
      </w:tr>
      <w:tr w:rsidR="002B0343">
        <w:trPr>
          <w:tblCellSpacing w:w="20" w:type="dxa"/>
        </w:trPr>
        <w:tc>
          <w:tcPr>
            <w:tcW w:w="8886" w:type="dxa"/>
            <w:gridSpan w:val="5"/>
          </w:tcPr>
          <w:p w:rsidR="002B0343" w:rsidRDefault="002B0343">
            <w:pPr>
              <w:tabs>
                <w:tab w:val="left" w:pos="3520"/>
              </w:tabs>
              <w:rPr>
                <w:sz w:val="20"/>
              </w:rPr>
            </w:pPr>
            <w:r>
              <w:rPr>
                <w:b w:val="0"/>
                <w:sz w:val="20"/>
              </w:rPr>
              <w:t xml:space="preserve">Deductible  </w:t>
            </w:r>
            <w:r w:rsidR="00EE4D4E">
              <w:rPr>
                <w:b w:val="0"/>
                <w:sz w:val="20"/>
                <w:u w:val="single"/>
              </w:rPr>
              <w:fldChar w:fldCharType="begin">
                <w:ffData>
                  <w:name w:val="Text216"/>
                  <w:enabled/>
                  <w:calcOnExit w:val="0"/>
                  <w:textInput>
                    <w:type w:val="number"/>
                    <w:default w:val="$0.00"/>
                    <w:maxLength w:val="10"/>
                    <w:format w:val="$#,##0.00;($#,##0.00)"/>
                  </w:textInput>
                </w:ffData>
              </w:fldChar>
            </w:r>
            <w:bookmarkStart w:id="281" w:name="Text216"/>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b w:val="0"/>
                <w:noProof/>
                <w:sz w:val="20"/>
                <w:u w:val="single"/>
              </w:rPr>
              <w:t>$0.00</w:t>
            </w:r>
            <w:r w:rsidR="00EE4D4E">
              <w:rPr>
                <w:b w:val="0"/>
                <w:sz w:val="20"/>
                <w:u w:val="single"/>
              </w:rPr>
              <w:fldChar w:fldCharType="end"/>
            </w:r>
            <w:bookmarkEnd w:id="281"/>
            <w:r>
              <w:rPr>
                <w:b w:val="0"/>
                <w:sz w:val="20"/>
                <w:u w:val="single"/>
              </w:rPr>
              <w:tab/>
            </w:r>
            <w:r>
              <w:rPr>
                <w:b w:val="0"/>
                <w:sz w:val="20"/>
              </w:rPr>
              <w:t xml:space="preserve"> (minimum $500)</w:t>
            </w:r>
          </w:p>
        </w:tc>
      </w:tr>
      <w:tr w:rsidR="002B0343">
        <w:trPr>
          <w:tblCellSpacing w:w="20" w:type="dxa"/>
        </w:trPr>
        <w:tc>
          <w:tcPr>
            <w:tcW w:w="8886" w:type="dxa"/>
            <w:gridSpan w:val="5"/>
          </w:tcPr>
          <w:p w:rsidR="002B0343" w:rsidRDefault="002B0343">
            <w:pPr>
              <w:tabs>
                <w:tab w:val="right" w:pos="8640"/>
              </w:tabs>
              <w:rPr>
                <w:b w:val="0"/>
                <w:sz w:val="20"/>
                <w:u w:val="single"/>
              </w:rPr>
            </w:pPr>
            <w:r>
              <w:rPr>
                <w:b w:val="0"/>
                <w:sz w:val="20"/>
              </w:rPr>
              <w:t xml:space="preserve">Year built  </w:t>
            </w:r>
            <w:r w:rsidR="00EE4D4E">
              <w:rPr>
                <w:b w:val="0"/>
                <w:sz w:val="20"/>
                <w:u w:val="single"/>
              </w:rPr>
              <w:fldChar w:fldCharType="begin">
                <w:ffData>
                  <w:name w:val="Text223"/>
                  <w:enabled/>
                  <w:calcOnExit w:val="0"/>
                  <w:textInput>
                    <w:type w:val="number"/>
                    <w:maxLength w:val="4"/>
                  </w:textInput>
                </w:ffData>
              </w:fldChar>
            </w:r>
            <w:bookmarkStart w:id="282" w:name="Text223"/>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282"/>
            <w:r>
              <w:rPr>
                <w:b w:val="0"/>
                <w:sz w:val="20"/>
              </w:rPr>
              <w:t xml:space="preserve">   How is this building used by the Insured? </w:t>
            </w:r>
            <w:r w:rsidR="00EE4D4E">
              <w:rPr>
                <w:b w:val="0"/>
                <w:sz w:val="20"/>
                <w:u w:val="single"/>
              </w:rPr>
              <w:fldChar w:fldCharType="begin">
                <w:ffData>
                  <w:name w:val="Text224"/>
                  <w:enabled/>
                  <w:calcOnExit w:val="0"/>
                  <w:textInput/>
                </w:ffData>
              </w:fldChar>
            </w:r>
            <w:bookmarkStart w:id="283" w:name="Text224"/>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283"/>
            <w:r>
              <w:rPr>
                <w:b w:val="0"/>
                <w:sz w:val="20"/>
                <w:u w:val="single"/>
              </w:rPr>
              <w:tab/>
            </w:r>
          </w:p>
        </w:tc>
      </w:tr>
      <w:tr w:rsidR="002B0343">
        <w:trPr>
          <w:tblCellSpacing w:w="20" w:type="dxa"/>
        </w:trPr>
        <w:tc>
          <w:tcPr>
            <w:tcW w:w="2912" w:type="dxa"/>
            <w:tcBorders>
              <w:right w:val="outset" w:sz="6" w:space="0" w:color="auto"/>
            </w:tcBorders>
          </w:tcPr>
          <w:p w:rsidR="002B0343" w:rsidRDefault="002B0343">
            <w:pPr>
              <w:jc w:val="center"/>
              <w:rPr>
                <w:b w:val="0"/>
                <w:sz w:val="20"/>
              </w:rPr>
            </w:pPr>
            <w:r>
              <w:rPr>
                <w:b w:val="0"/>
                <w:sz w:val="20"/>
              </w:rPr>
              <w:t>Construction type</w:t>
            </w:r>
          </w:p>
          <w:p w:rsidR="002B0343" w:rsidRDefault="00EE4D4E">
            <w:pPr>
              <w:tabs>
                <w:tab w:val="right" w:pos="2682"/>
              </w:tabs>
              <w:rPr>
                <w:b w:val="0"/>
                <w:sz w:val="20"/>
                <w:u w:val="single"/>
              </w:rPr>
            </w:pPr>
            <w:r>
              <w:rPr>
                <w:b w:val="0"/>
                <w:sz w:val="20"/>
                <w:u w:val="single"/>
              </w:rPr>
              <w:fldChar w:fldCharType="begin">
                <w:ffData>
                  <w:name w:val="Text225"/>
                  <w:enabled/>
                  <w:calcOnExit w:val="0"/>
                  <w:textInput/>
                </w:ffData>
              </w:fldChar>
            </w:r>
            <w:bookmarkStart w:id="284" w:name="Text225"/>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bookmarkEnd w:id="284"/>
            <w:r w:rsidR="002B0343">
              <w:rPr>
                <w:b w:val="0"/>
                <w:sz w:val="20"/>
                <w:u w:val="single"/>
              </w:rPr>
              <w:tab/>
            </w:r>
          </w:p>
        </w:tc>
        <w:tc>
          <w:tcPr>
            <w:tcW w:w="2972" w:type="dxa"/>
            <w:gridSpan w:val="2"/>
            <w:tcBorders>
              <w:left w:val="outset" w:sz="6" w:space="0" w:color="auto"/>
              <w:right w:val="outset" w:sz="6" w:space="0" w:color="auto"/>
            </w:tcBorders>
          </w:tcPr>
          <w:p w:rsidR="002B0343" w:rsidRDefault="002B0343">
            <w:pPr>
              <w:jc w:val="center"/>
              <w:rPr>
                <w:b w:val="0"/>
                <w:sz w:val="20"/>
              </w:rPr>
            </w:pPr>
            <w:r>
              <w:rPr>
                <w:b w:val="0"/>
                <w:sz w:val="20"/>
              </w:rPr>
              <w:t>Protection class</w:t>
            </w:r>
          </w:p>
          <w:p w:rsidR="002B0343" w:rsidRDefault="00EE4D4E">
            <w:pPr>
              <w:tabs>
                <w:tab w:val="right" w:pos="2703"/>
              </w:tabs>
              <w:rPr>
                <w:b w:val="0"/>
                <w:sz w:val="20"/>
                <w:u w:val="single"/>
              </w:rPr>
            </w:pPr>
            <w:r>
              <w:rPr>
                <w:b w:val="0"/>
                <w:sz w:val="20"/>
                <w:u w:val="single"/>
              </w:rPr>
              <w:fldChar w:fldCharType="begin">
                <w:ffData>
                  <w:name w:val="Text226"/>
                  <w:enabled/>
                  <w:calcOnExit w:val="0"/>
                  <w:textInput/>
                </w:ffData>
              </w:fldChar>
            </w:r>
            <w:bookmarkStart w:id="285" w:name="Text226"/>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bookmarkEnd w:id="285"/>
            <w:r w:rsidR="002B0343">
              <w:rPr>
                <w:b w:val="0"/>
                <w:sz w:val="20"/>
                <w:u w:val="single"/>
              </w:rPr>
              <w:tab/>
            </w:r>
          </w:p>
        </w:tc>
        <w:tc>
          <w:tcPr>
            <w:tcW w:w="2922" w:type="dxa"/>
            <w:gridSpan w:val="2"/>
            <w:tcBorders>
              <w:left w:val="outset" w:sz="6" w:space="0" w:color="auto"/>
            </w:tcBorders>
          </w:tcPr>
          <w:p w:rsidR="002B0343" w:rsidRDefault="002B0343">
            <w:pPr>
              <w:jc w:val="center"/>
              <w:rPr>
                <w:b w:val="0"/>
                <w:sz w:val="20"/>
              </w:rPr>
            </w:pPr>
            <w:r>
              <w:rPr>
                <w:b w:val="0"/>
                <w:sz w:val="20"/>
              </w:rPr>
              <w:t>RCP Code</w:t>
            </w:r>
          </w:p>
          <w:p w:rsidR="002B0343" w:rsidRDefault="00EE4D4E">
            <w:pPr>
              <w:tabs>
                <w:tab w:val="right" w:pos="2683"/>
              </w:tabs>
              <w:rPr>
                <w:b w:val="0"/>
                <w:sz w:val="20"/>
                <w:u w:val="single"/>
              </w:rPr>
            </w:pPr>
            <w:r>
              <w:rPr>
                <w:b w:val="0"/>
                <w:sz w:val="20"/>
                <w:u w:val="single"/>
              </w:rPr>
              <w:fldChar w:fldCharType="begin">
                <w:ffData>
                  <w:name w:val="Text227"/>
                  <w:enabled/>
                  <w:calcOnExit w:val="0"/>
                  <w:textInput/>
                </w:ffData>
              </w:fldChar>
            </w:r>
            <w:bookmarkStart w:id="286" w:name="Text227"/>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bookmarkEnd w:id="286"/>
            <w:r w:rsidR="002B0343">
              <w:rPr>
                <w:b w:val="0"/>
                <w:sz w:val="20"/>
                <w:u w:val="single"/>
              </w:rPr>
              <w:tab/>
            </w:r>
          </w:p>
        </w:tc>
      </w:tr>
      <w:tr w:rsidR="002B0343">
        <w:trPr>
          <w:tblCellSpacing w:w="20" w:type="dxa"/>
        </w:trPr>
        <w:tc>
          <w:tcPr>
            <w:tcW w:w="2912" w:type="dxa"/>
            <w:tcBorders>
              <w:right w:val="outset" w:sz="6" w:space="0" w:color="auto"/>
            </w:tcBorders>
          </w:tcPr>
          <w:p w:rsidR="002B0343" w:rsidRDefault="002B0343">
            <w:pPr>
              <w:tabs>
                <w:tab w:val="right" w:pos="2666"/>
              </w:tabs>
              <w:rPr>
                <w:b w:val="0"/>
                <w:sz w:val="20"/>
                <w:u w:val="single"/>
              </w:rPr>
            </w:pPr>
            <w:r>
              <w:rPr>
                <w:b w:val="0"/>
                <w:sz w:val="20"/>
              </w:rPr>
              <w:t xml:space="preserve">Total area </w:t>
            </w:r>
            <w:r w:rsidR="00EE4D4E">
              <w:rPr>
                <w:b w:val="0"/>
                <w:sz w:val="20"/>
                <w:u w:val="single"/>
              </w:rPr>
              <w:fldChar w:fldCharType="begin">
                <w:ffData>
                  <w:name w:val="Text229"/>
                  <w:enabled/>
                  <w:calcOnExit w:val="0"/>
                  <w:textInput/>
                </w:ffData>
              </w:fldChar>
            </w:r>
            <w:bookmarkStart w:id="287" w:name="Text229"/>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287"/>
            <w:r>
              <w:rPr>
                <w:b w:val="0"/>
                <w:sz w:val="20"/>
                <w:u w:val="single"/>
              </w:rPr>
              <w:tab/>
            </w:r>
          </w:p>
        </w:tc>
        <w:tc>
          <w:tcPr>
            <w:tcW w:w="5934" w:type="dxa"/>
            <w:gridSpan w:val="4"/>
            <w:tcBorders>
              <w:left w:val="outset" w:sz="6" w:space="0" w:color="auto"/>
            </w:tcBorders>
          </w:tcPr>
          <w:p w:rsidR="002B0343" w:rsidRDefault="002B0343">
            <w:pPr>
              <w:tabs>
                <w:tab w:val="right" w:pos="5688"/>
              </w:tabs>
              <w:rPr>
                <w:b w:val="0"/>
                <w:sz w:val="20"/>
                <w:u w:val="single"/>
              </w:rPr>
            </w:pPr>
            <w:r>
              <w:rPr>
                <w:b w:val="0"/>
                <w:sz w:val="20"/>
              </w:rPr>
              <w:t xml:space="preserve">Other occupancies </w:t>
            </w:r>
            <w:r w:rsidR="00EE4D4E">
              <w:rPr>
                <w:b w:val="0"/>
                <w:sz w:val="20"/>
                <w:u w:val="single"/>
              </w:rPr>
              <w:fldChar w:fldCharType="begin">
                <w:ffData>
                  <w:name w:val="Text228"/>
                  <w:enabled/>
                  <w:calcOnExit w:val="0"/>
                  <w:textInput/>
                </w:ffData>
              </w:fldChar>
            </w:r>
            <w:bookmarkStart w:id="288" w:name="Text228"/>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288"/>
            <w:r>
              <w:rPr>
                <w:b w:val="0"/>
                <w:sz w:val="20"/>
                <w:u w:val="single"/>
              </w:rPr>
              <w:tab/>
            </w:r>
          </w:p>
        </w:tc>
      </w:tr>
      <w:tr w:rsidR="002B0343">
        <w:trPr>
          <w:tblCellSpacing w:w="20" w:type="dxa"/>
        </w:trPr>
        <w:tc>
          <w:tcPr>
            <w:tcW w:w="8886" w:type="dxa"/>
            <w:gridSpan w:val="5"/>
          </w:tcPr>
          <w:p w:rsidR="002B0343" w:rsidRDefault="002B0343">
            <w:pPr>
              <w:tabs>
                <w:tab w:val="left" w:pos="720"/>
                <w:tab w:val="left" w:pos="1440"/>
                <w:tab w:val="left" w:pos="2160"/>
                <w:tab w:val="right" w:pos="8640"/>
              </w:tabs>
              <w:rPr>
                <w:b w:val="0"/>
                <w:sz w:val="20"/>
              </w:rPr>
            </w:pPr>
            <w:r>
              <w:rPr>
                <w:b w:val="0"/>
                <w:sz w:val="20"/>
              </w:rPr>
              <w:t>Building improvements</w:t>
            </w:r>
            <w:r>
              <w:rPr>
                <w:b w:val="0"/>
                <w:sz w:val="20"/>
              </w:rPr>
              <w:tab/>
            </w:r>
            <w:r w:rsidR="00EE4D4E">
              <w:rPr>
                <w:b w:val="0"/>
                <w:sz w:val="20"/>
                <w:u w:val="single"/>
              </w:rPr>
              <w:fldChar w:fldCharType="begin">
                <w:ffData>
                  <w:name w:val="Text230"/>
                  <w:enabled/>
                  <w:calcOnExit w:val="0"/>
                  <w:textInput/>
                </w:ffData>
              </w:fldChar>
            </w:r>
            <w:bookmarkStart w:id="289" w:name="Text230"/>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289"/>
            <w:r>
              <w:rPr>
                <w:b w:val="0"/>
                <w:sz w:val="20"/>
                <w:u w:val="single"/>
              </w:rPr>
              <w:tab/>
            </w:r>
          </w:p>
        </w:tc>
      </w:tr>
      <w:tr w:rsidR="002B0343">
        <w:trPr>
          <w:tblCellSpacing w:w="20" w:type="dxa"/>
        </w:trPr>
        <w:tc>
          <w:tcPr>
            <w:tcW w:w="8886" w:type="dxa"/>
            <w:gridSpan w:val="5"/>
          </w:tcPr>
          <w:p w:rsidR="002B0343" w:rsidRDefault="002B0343">
            <w:pPr>
              <w:tabs>
                <w:tab w:val="left" w:pos="2180"/>
                <w:tab w:val="left" w:pos="6860"/>
              </w:tabs>
              <w:rPr>
                <w:b w:val="0"/>
                <w:sz w:val="20"/>
                <w:u w:val="single"/>
              </w:rPr>
            </w:pPr>
            <w:r>
              <w:rPr>
                <w:b w:val="0"/>
                <w:sz w:val="20"/>
              </w:rPr>
              <w:t xml:space="preserve">Wiring, yr. </w:t>
            </w:r>
            <w:r w:rsidR="00EE4D4E">
              <w:rPr>
                <w:b w:val="0"/>
                <w:sz w:val="20"/>
                <w:u w:val="single"/>
              </w:rPr>
              <w:fldChar w:fldCharType="begin">
                <w:ffData>
                  <w:name w:val="Text231"/>
                  <w:enabled/>
                  <w:calcOnExit w:val="0"/>
                  <w:textInput>
                    <w:type w:val="number"/>
                    <w:maxLength w:val="4"/>
                  </w:textInput>
                </w:ffData>
              </w:fldChar>
            </w:r>
            <w:bookmarkStart w:id="290" w:name="Text231"/>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290"/>
            <w:r>
              <w:rPr>
                <w:b w:val="0"/>
                <w:sz w:val="20"/>
                <w:u w:val="single"/>
              </w:rPr>
              <w:tab/>
            </w:r>
            <w:r>
              <w:rPr>
                <w:b w:val="0"/>
                <w:sz w:val="20"/>
              </w:rPr>
              <w:t xml:space="preserve">                                      Heating, yr  </w:t>
            </w:r>
            <w:r w:rsidR="00EE4D4E">
              <w:rPr>
                <w:b w:val="0"/>
                <w:sz w:val="20"/>
                <w:u w:val="single"/>
              </w:rPr>
              <w:fldChar w:fldCharType="begin">
                <w:ffData>
                  <w:name w:val="Text232"/>
                  <w:enabled/>
                  <w:calcOnExit w:val="0"/>
                  <w:textInput>
                    <w:type w:val="number"/>
                    <w:maxLength w:val="4"/>
                  </w:textInput>
                </w:ffData>
              </w:fldChar>
            </w:r>
            <w:bookmarkStart w:id="291" w:name="Text232"/>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291"/>
            <w:r>
              <w:rPr>
                <w:b w:val="0"/>
                <w:sz w:val="20"/>
                <w:u w:val="single"/>
              </w:rPr>
              <w:tab/>
            </w:r>
          </w:p>
        </w:tc>
      </w:tr>
      <w:tr w:rsidR="002B0343">
        <w:trPr>
          <w:tblCellSpacing w:w="20" w:type="dxa"/>
        </w:trPr>
        <w:tc>
          <w:tcPr>
            <w:tcW w:w="8886" w:type="dxa"/>
            <w:gridSpan w:val="5"/>
          </w:tcPr>
          <w:p w:rsidR="002B0343" w:rsidRDefault="002B0343">
            <w:pPr>
              <w:tabs>
                <w:tab w:val="left" w:pos="2340"/>
                <w:tab w:val="left" w:pos="4960"/>
                <w:tab w:val="left" w:pos="7840"/>
              </w:tabs>
              <w:rPr>
                <w:b w:val="0"/>
                <w:sz w:val="20"/>
                <w:u w:val="single"/>
              </w:rPr>
            </w:pPr>
            <w:r>
              <w:rPr>
                <w:b w:val="0"/>
                <w:sz w:val="20"/>
              </w:rPr>
              <w:t xml:space="preserve">Roofing, yr. </w:t>
            </w:r>
            <w:r w:rsidR="00EE4D4E">
              <w:rPr>
                <w:b w:val="0"/>
                <w:sz w:val="20"/>
                <w:u w:val="single"/>
              </w:rPr>
              <w:fldChar w:fldCharType="begin">
                <w:ffData>
                  <w:name w:val="Text233"/>
                  <w:enabled/>
                  <w:calcOnExit w:val="0"/>
                  <w:textInput>
                    <w:type w:val="number"/>
                    <w:maxLength w:val="4"/>
                  </w:textInput>
                </w:ffData>
              </w:fldChar>
            </w:r>
            <w:bookmarkStart w:id="292" w:name="Text233"/>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292"/>
            <w:r>
              <w:rPr>
                <w:b w:val="0"/>
                <w:sz w:val="20"/>
                <w:u w:val="single"/>
              </w:rPr>
              <w:tab/>
            </w:r>
            <w:r>
              <w:rPr>
                <w:b w:val="0"/>
                <w:sz w:val="20"/>
              </w:rPr>
              <w:t xml:space="preserve">    Plumbing, yr. </w:t>
            </w:r>
            <w:r w:rsidR="00EE4D4E">
              <w:rPr>
                <w:b w:val="0"/>
                <w:sz w:val="20"/>
                <w:u w:val="single"/>
              </w:rPr>
              <w:fldChar w:fldCharType="begin">
                <w:ffData>
                  <w:name w:val="Text234"/>
                  <w:enabled/>
                  <w:calcOnExit w:val="0"/>
                  <w:textInput>
                    <w:type w:val="number"/>
                    <w:maxLength w:val="4"/>
                  </w:textInput>
                </w:ffData>
              </w:fldChar>
            </w:r>
            <w:bookmarkStart w:id="293" w:name="Text234"/>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293"/>
            <w:r>
              <w:rPr>
                <w:b w:val="0"/>
                <w:sz w:val="20"/>
                <w:u w:val="single"/>
              </w:rPr>
              <w:tab/>
            </w:r>
            <w:r>
              <w:rPr>
                <w:b w:val="0"/>
                <w:sz w:val="20"/>
              </w:rPr>
              <w:t xml:space="preserve">        no. of stories </w:t>
            </w:r>
            <w:r w:rsidR="00EE4D4E">
              <w:rPr>
                <w:b w:val="0"/>
                <w:sz w:val="20"/>
                <w:u w:val="single"/>
              </w:rPr>
              <w:fldChar w:fldCharType="begin">
                <w:ffData>
                  <w:name w:val="Text235"/>
                  <w:enabled/>
                  <w:calcOnExit w:val="0"/>
                  <w:textInput>
                    <w:type w:val="number"/>
                    <w:maxLength w:val="4"/>
                  </w:textInput>
                </w:ffData>
              </w:fldChar>
            </w:r>
            <w:bookmarkStart w:id="294" w:name="Text235"/>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294"/>
            <w:r>
              <w:rPr>
                <w:b w:val="0"/>
                <w:sz w:val="20"/>
                <w:u w:val="single"/>
              </w:rPr>
              <w:tab/>
            </w:r>
          </w:p>
        </w:tc>
      </w:tr>
      <w:tr w:rsidR="002B0343">
        <w:trPr>
          <w:tblCellSpacing w:w="20" w:type="dxa"/>
        </w:trPr>
        <w:tc>
          <w:tcPr>
            <w:tcW w:w="8886" w:type="dxa"/>
            <w:gridSpan w:val="5"/>
          </w:tcPr>
          <w:p w:rsidR="002B0343" w:rsidRDefault="002B0343">
            <w:pPr>
              <w:tabs>
                <w:tab w:val="left" w:pos="720"/>
                <w:tab w:val="left" w:pos="1440"/>
                <w:tab w:val="left" w:pos="2160"/>
                <w:tab w:val="right" w:pos="8640"/>
              </w:tabs>
              <w:rPr>
                <w:b w:val="0"/>
                <w:sz w:val="20"/>
              </w:rPr>
            </w:pPr>
          </w:p>
        </w:tc>
      </w:tr>
      <w:tr w:rsidR="002B0343">
        <w:trPr>
          <w:tblCellSpacing w:w="20" w:type="dxa"/>
        </w:trPr>
        <w:tc>
          <w:tcPr>
            <w:tcW w:w="8886" w:type="dxa"/>
            <w:gridSpan w:val="5"/>
          </w:tcPr>
          <w:p w:rsidR="002B0343" w:rsidRDefault="002B0343">
            <w:pPr>
              <w:tabs>
                <w:tab w:val="left" w:pos="720"/>
                <w:tab w:val="left" w:pos="1440"/>
                <w:tab w:val="left" w:pos="2160"/>
                <w:tab w:val="right" w:pos="8640"/>
              </w:tabs>
              <w:rPr>
                <w:b w:val="0"/>
                <w:sz w:val="20"/>
                <w:lang w:val="es-ES"/>
              </w:rPr>
            </w:pPr>
            <w:r>
              <w:rPr>
                <w:b w:val="0"/>
                <w:sz w:val="20"/>
                <w:lang w:val="es-ES"/>
              </w:rPr>
              <w:t>Burglar Alarm</w:t>
            </w:r>
            <w:r>
              <w:rPr>
                <w:b w:val="0"/>
                <w:sz w:val="20"/>
                <w:lang w:val="es-ES"/>
              </w:rPr>
              <w:tab/>
            </w:r>
            <w:r w:rsidR="00EE4D4E">
              <w:rPr>
                <w:b w:val="0"/>
                <w:sz w:val="20"/>
              </w:rPr>
              <w:fldChar w:fldCharType="begin">
                <w:ffData>
                  <w:name w:val="Dropdown3"/>
                  <w:enabled/>
                  <w:calcOnExit w:val="0"/>
                  <w:ddList>
                    <w:listEntry w:val="N/A"/>
                    <w:listEntry w:val="No"/>
                    <w:listEntry w:val="Yes"/>
                  </w:ddList>
                </w:ffData>
              </w:fldChar>
            </w:r>
            <w:r>
              <w:rPr>
                <w:b w:val="0"/>
                <w:sz w:val="20"/>
              </w:rPr>
              <w:instrText xml:space="preserve"> FORMDROPDOWN </w:instrText>
            </w:r>
            <w:r w:rsidR="00295C31" w:rsidRPr="00EE4D4E">
              <w:rPr>
                <w:b w:val="0"/>
                <w:sz w:val="20"/>
              </w:rPr>
            </w:r>
            <w:r w:rsidR="00EE4D4E">
              <w:rPr>
                <w:b w:val="0"/>
                <w:sz w:val="20"/>
              </w:rPr>
              <w:fldChar w:fldCharType="end"/>
            </w:r>
            <w:r>
              <w:rPr>
                <w:b w:val="0"/>
                <w:sz w:val="20"/>
                <w:lang w:val="es-ES"/>
              </w:rPr>
              <w:t xml:space="preserve">   Describe </w:t>
            </w:r>
            <w:r w:rsidR="00EE4D4E">
              <w:rPr>
                <w:b w:val="0"/>
                <w:sz w:val="20"/>
                <w:u w:val="single"/>
                <w:lang w:val="es-ES"/>
              </w:rPr>
              <w:fldChar w:fldCharType="begin">
                <w:ffData>
                  <w:name w:val="Text236"/>
                  <w:enabled/>
                  <w:calcOnExit w:val="0"/>
                  <w:textInput/>
                </w:ffData>
              </w:fldChar>
            </w:r>
            <w:bookmarkStart w:id="295" w:name="Text236"/>
            <w:r>
              <w:rPr>
                <w:b w:val="0"/>
                <w:sz w:val="20"/>
                <w:u w:val="single"/>
                <w:lang w:val="es-ES"/>
              </w:rPr>
              <w:instrText xml:space="preserve"> FORMTEXT </w:instrText>
            </w:r>
            <w:r w:rsidR="00295C31" w:rsidRPr="00EE4D4E">
              <w:rPr>
                <w:b w:val="0"/>
                <w:sz w:val="20"/>
                <w:u w:val="single"/>
                <w:lang w:val="es-ES"/>
              </w:rPr>
            </w:r>
            <w:r w:rsidR="00EE4D4E">
              <w:rPr>
                <w:b w:val="0"/>
                <w:sz w:val="20"/>
                <w:u w:val="single"/>
                <w:lang w:val="es-ES"/>
              </w:rPr>
              <w:fldChar w:fldCharType="separate"/>
            </w:r>
            <w:r>
              <w:rPr>
                <w:rFonts w:ascii="Times New Roman" w:hAnsi="Times New Roman"/>
                <w:b w:val="0"/>
                <w:noProof/>
                <w:sz w:val="20"/>
                <w:u w:val="single"/>
                <w:lang w:val="es-ES"/>
              </w:rPr>
              <w:t> </w:t>
            </w:r>
            <w:r>
              <w:rPr>
                <w:rFonts w:ascii="Times New Roman" w:hAnsi="Times New Roman"/>
                <w:b w:val="0"/>
                <w:noProof/>
                <w:sz w:val="20"/>
                <w:u w:val="single"/>
                <w:lang w:val="es-ES"/>
              </w:rPr>
              <w:t> </w:t>
            </w:r>
            <w:r>
              <w:rPr>
                <w:rFonts w:ascii="Times New Roman" w:hAnsi="Times New Roman"/>
                <w:b w:val="0"/>
                <w:noProof/>
                <w:sz w:val="20"/>
                <w:u w:val="single"/>
                <w:lang w:val="es-ES"/>
              </w:rPr>
              <w:t> </w:t>
            </w:r>
            <w:r>
              <w:rPr>
                <w:rFonts w:ascii="Times New Roman" w:hAnsi="Times New Roman"/>
                <w:b w:val="0"/>
                <w:noProof/>
                <w:sz w:val="20"/>
                <w:u w:val="single"/>
                <w:lang w:val="es-ES"/>
              </w:rPr>
              <w:t> </w:t>
            </w:r>
            <w:r>
              <w:rPr>
                <w:rFonts w:ascii="Times New Roman" w:hAnsi="Times New Roman"/>
                <w:b w:val="0"/>
                <w:noProof/>
                <w:sz w:val="20"/>
                <w:u w:val="single"/>
                <w:lang w:val="es-ES"/>
              </w:rPr>
              <w:t> </w:t>
            </w:r>
            <w:r w:rsidR="00EE4D4E">
              <w:rPr>
                <w:b w:val="0"/>
                <w:sz w:val="20"/>
                <w:u w:val="single"/>
                <w:lang w:val="es-ES"/>
              </w:rPr>
              <w:fldChar w:fldCharType="end"/>
            </w:r>
            <w:bookmarkEnd w:id="295"/>
            <w:r>
              <w:rPr>
                <w:b w:val="0"/>
                <w:sz w:val="20"/>
                <w:u w:val="single"/>
                <w:lang w:val="es-ES"/>
              </w:rPr>
              <w:tab/>
            </w:r>
          </w:p>
        </w:tc>
      </w:tr>
      <w:tr w:rsidR="002B0343">
        <w:trPr>
          <w:tblCellSpacing w:w="20" w:type="dxa"/>
        </w:trPr>
        <w:tc>
          <w:tcPr>
            <w:tcW w:w="8886" w:type="dxa"/>
            <w:gridSpan w:val="5"/>
          </w:tcPr>
          <w:p w:rsidR="002B0343" w:rsidRDefault="002B0343">
            <w:pPr>
              <w:tabs>
                <w:tab w:val="left" w:pos="720"/>
                <w:tab w:val="left" w:pos="1440"/>
                <w:tab w:val="left" w:pos="2160"/>
                <w:tab w:val="right" w:pos="8640"/>
              </w:tabs>
              <w:rPr>
                <w:b w:val="0"/>
                <w:sz w:val="20"/>
                <w:u w:val="single"/>
                <w:lang w:val="es-ES"/>
              </w:rPr>
            </w:pPr>
            <w:r>
              <w:rPr>
                <w:b w:val="0"/>
                <w:sz w:val="20"/>
                <w:lang w:val="es-ES"/>
              </w:rPr>
              <w:t>Sprinkler Alarm</w:t>
            </w:r>
            <w:r>
              <w:rPr>
                <w:b w:val="0"/>
                <w:sz w:val="20"/>
                <w:lang w:val="es-ES"/>
              </w:rPr>
              <w:tab/>
              <w:t xml:space="preserve"> </w:t>
            </w:r>
            <w:r w:rsidR="00EE4D4E">
              <w:rPr>
                <w:b w:val="0"/>
                <w:sz w:val="20"/>
              </w:rPr>
              <w:fldChar w:fldCharType="begin">
                <w:ffData>
                  <w:name w:val="Dropdown3"/>
                  <w:enabled/>
                  <w:calcOnExit w:val="0"/>
                  <w:ddList>
                    <w:listEntry w:val="N/A"/>
                    <w:listEntry w:val="No"/>
                    <w:listEntry w:val="Yes"/>
                  </w:ddList>
                </w:ffData>
              </w:fldChar>
            </w:r>
            <w:r>
              <w:rPr>
                <w:b w:val="0"/>
                <w:sz w:val="20"/>
              </w:rPr>
              <w:instrText xml:space="preserve"> FORMDROPDOWN </w:instrText>
            </w:r>
            <w:r w:rsidR="00295C31" w:rsidRPr="00EE4D4E">
              <w:rPr>
                <w:b w:val="0"/>
                <w:sz w:val="20"/>
              </w:rPr>
            </w:r>
            <w:r w:rsidR="00EE4D4E">
              <w:rPr>
                <w:b w:val="0"/>
                <w:sz w:val="20"/>
              </w:rPr>
              <w:fldChar w:fldCharType="end"/>
            </w:r>
            <w:r>
              <w:rPr>
                <w:b w:val="0"/>
                <w:sz w:val="20"/>
                <w:lang w:val="es-ES"/>
              </w:rPr>
              <w:t xml:space="preserve">   Describe </w:t>
            </w:r>
            <w:r w:rsidR="00EE4D4E">
              <w:rPr>
                <w:b w:val="0"/>
                <w:sz w:val="20"/>
                <w:u w:val="single"/>
                <w:lang w:val="es-ES"/>
              </w:rPr>
              <w:fldChar w:fldCharType="begin">
                <w:ffData>
                  <w:name w:val="Text237"/>
                  <w:enabled/>
                  <w:calcOnExit w:val="0"/>
                  <w:textInput/>
                </w:ffData>
              </w:fldChar>
            </w:r>
            <w:bookmarkStart w:id="296" w:name="Text237"/>
            <w:r>
              <w:rPr>
                <w:b w:val="0"/>
                <w:sz w:val="20"/>
                <w:u w:val="single"/>
                <w:lang w:val="es-ES"/>
              </w:rPr>
              <w:instrText xml:space="preserve"> FORMTEXT </w:instrText>
            </w:r>
            <w:r w:rsidR="00295C31" w:rsidRPr="00EE4D4E">
              <w:rPr>
                <w:b w:val="0"/>
                <w:sz w:val="20"/>
                <w:u w:val="single"/>
                <w:lang w:val="es-ES"/>
              </w:rPr>
            </w:r>
            <w:r w:rsidR="00EE4D4E">
              <w:rPr>
                <w:b w:val="0"/>
                <w:sz w:val="20"/>
                <w:u w:val="single"/>
                <w:lang w:val="es-ES"/>
              </w:rPr>
              <w:fldChar w:fldCharType="separate"/>
            </w:r>
            <w:r>
              <w:rPr>
                <w:rFonts w:ascii="Times New Roman" w:hAnsi="Times New Roman"/>
                <w:b w:val="0"/>
                <w:noProof/>
                <w:sz w:val="20"/>
                <w:u w:val="single"/>
                <w:lang w:val="es-ES"/>
              </w:rPr>
              <w:t> </w:t>
            </w:r>
            <w:r>
              <w:rPr>
                <w:rFonts w:ascii="Times New Roman" w:hAnsi="Times New Roman"/>
                <w:b w:val="0"/>
                <w:noProof/>
                <w:sz w:val="20"/>
                <w:u w:val="single"/>
                <w:lang w:val="es-ES"/>
              </w:rPr>
              <w:t> </w:t>
            </w:r>
            <w:r>
              <w:rPr>
                <w:rFonts w:ascii="Times New Roman" w:hAnsi="Times New Roman"/>
                <w:b w:val="0"/>
                <w:noProof/>
                <w:sz w:val="20"/>
                <w:u w:val="single"/>
                <w:lang w:val="es-ES"/>
              </w:rPr>
              <w:t> </w:t>
            </w:r>
            <w:r>
              <w:rPr>
                <w:rFonts w:ascii="Times New Roman" w:hAnsi="Times New Roman"/>
                <w:b w:val="0"/>
                <w:noProof/>
                <w:sz w:val="20"/>
                <w:u w:val="single"/>
                <w:lang w:val="es-ES"/>
              </w:rPr>
              <w:t> </w:t>
            </w:r>
            <w:r>
              <w:rPr>
                <w:rFonts w:ascii="Times New Roman" w:hAnsi="Times New Roman"/>
                <w:b w:val="0"/>
                <w:noProof/>
                <w:sz w:val="20"/>
                <w:u w:val="single"/>
                <w:lang w:val="es-ES"/>
              </w:rPr>
              <w:t> </w:t>
            </w:r>
            <w:r w:rsidR="00EE4D4E">
              <w:rPr>
                <w:b w:val="0"/>
                <w:sz w:val="20"/>
                <w:u w:val="single"/>
                <w:lang w:val="es-ES"/>
              </w:rPr>
              <w:fldChar w:fldCharType="end"/>
            </w:r>
            <w:bookmarkEnd w:id="296"/>
            <w:r>
              <w:rPr>
                <w:b w:val="0"/>
                <w:sz w:val="20"/>
                <w:u w:val="single"/>
                <w:lang w:val="es-ES"/>
              </w:rPr>
              <w:tab/>
            </w:r>
          </w:p>
        </w:tc>
      </w:tr>
      <w:tr w:rsidR="002B0343">
        <w:trPr>
          <w:tblCellSpacing w:w="20" w:type="dxa"/>
        </w:trPr>
        <w:tc>
          <w:tcPr>
            <w:tcW w:w="8886" w:type="dxa"/>
            <w:gridSpan w:val="5"/>
          </w:tcPr>
          <w:p w:rsidR="002B0343" w:rsidRDefault="002B0343">
            <w:pPr>
              <w:tabs>
                <w:tab w:val="left" w:pos="720"/>
                <w:tab w:val="left" w:pos="1440"/>
                <w:tab w:val="left" w:pos="2160"/>
                <w:tab w:val="right" w:pos="8640"/>
              </w:tabs>
              <w:rPr>
                <w:b w:val="0"/>
                <w:sz w:val="20"/>
                <w:lang w:val="es-ES"/>
              </w:rPr>
            </w:pPr>
            <w:r>
              <w:rPr>
                <w:b w:val="0"/>
                <w:sz w:val="20"/>
              </w:rPr>
              <w:t xml:space="preserve">Basement </w:t>
            </w:r>
            <w:r>
              <w:rPr>
                <w:b w:val="0"/>
                <w:sz w:val="20"/>
              </w:rPr>
              <w:tab/>
            </w:r>
            <w:r w:rsidR="00EE4D4E">
              <w:rPr>
                <w:b w:val="0"/>
                <w:sz w:val="20"/>
              </w:rPr>
              <w:fldChar w:fldCharType="begin">
                <w:ffData>
                  <w:name w:val="Dropdown3"/>
                  <w:enabled/>
                  <w:calcOnExit w:val="0"/>
                  <w:ddList>
                    <w:listEntry w:val="N/A"/>
                    <w:listEntry w:val="No"/>
                    <w:listEntry w:val="Yes"/>
                  </w:ddList>
                </w:ffData>
              </w:fldChar>
            </w:r>
            <w:r>
              <w:rPr>
                <w:b w:val="0"/>
                <w:sz w:val="20"/>
              </w:rPr>
              <w:instrText xml:space="preserve"> FORMDROPDOWN </w:instrText>
            </w:r>
            <w:r w:rsidR="00295C31" w:rsidRPr="00EE4D4E">
              <w:rPr>
                <w:b w:val="0"/>
                <w:sz w:val="20"/>
              </w:rPr>
            </w:r>
            <w:r w:rsidR="00EE4D4E">
              <w:rPr>
                <w:b w:val="0"/>
                <w:sz w:val="20"/>
              </w:rPr>
              <w:fldChar w:fldCharType="end"/>
            </w:r>
            <w:r>
              <w:rPr>
                <w:b w:val="0"/>
                <w:sz w:val="20"/>
              </w:rPr>
              <w:tab/>
            </w:r>
          </w:p>
        </w:tc>
      </w:tr>
      <w:tr w:rsidR="002B0343">
        <w:trPr>
          <w:tblCellSpacing w:w="20" w:type="dxa"/>
        </w:trPr>
        <w:tc>
          <w:tcPr>
            <w:tcW w:w="8886" w:type="dxa"/>
            <w:gridSpan w:val="5"/>
          </w:tcPr>
          <w:p w:rsidR="002B0343" w:rsidRDefault="002B0343">
            <w:pPr>
              <w:tabs>
                <w:tab w:val="left" w:pos="720"/>
                <w:tab w:val="left" w:pos="1440"/>
                <w:tab w:val="left" w:pos="2160"/>
                <w:tab w:val="right" w:pos="8640"/>
              </w:tabs>
              <w:rPr>
                <w:b w:val="0"/>
                <w:sz w:val="20"/>
              </w:rPr>
            </w:pPr>
          </w:p>
        </w:tc>
      </w:tr>
      <w:tr w:rsidR="002B0343">
        <w:trPr>
          <w:tblCellSpacing w:w="20" w:type="dxa"/>
        </w:trPr>
        <w:tc>
          <w:tcPr>
            <w:tcW w:w="8886" w:type="dxa"/>
            <w:gridSpan w:val="5"/>
          </w:tcPr>
          <w:p w:rsidR="002B0343" w:rsidRDefault="002B0343">
            <w:pPr>
              <w:tabs>
                <w:tab w:val="left" w:pos="720"/>
                <w:tab w:val="left" w:pos="1440"/>
                <w:tab w:val="left" w:pos="2160"/>
                <w:tab w:val="right" w:pos="8640"/>
              </w:tabs>
              <w:rPr>
                <w:b w:val="0"/>
                <w:sz w:val="20"/>
              </w:rPr>
            </w:pPr>
            <w:r>
              <w:t>Business Income And Extra Expense Coverage - Actual Loss Sustained</w:t>
            </w:r>
          </w:p>
        </w:tc>
      </w:tr>
      <w:tr w:rsidR="002B0343">
        <w:trPr>
          <w:tblCellSpacing w:w="20" w:type="dxa"/>
        </w:trPr>
        <w:tc>
          <w:tcPr>
            <w:tcW w:w="8886" w:type="dxa"/>
            <w:gridSpan w:val="5"/>
            <w:tcBorders>
              <w:bottom w:val="outset" w:sz="6" w:space="0" w:color="auto"/>
            </w:tcBorders>
          </w:tcPr>
          <w:p w:rsidR="002B0343" w:rsidRDefault="002B0343">
            <w:pPr>
              <w:tabs>
                <w:tab w:val="left" w:pos="720"/>
                <w:tab w:val="left" w:pos="1440"/>
                <w:tab w:val="left" w:pos="2160"/>
                <w:tab w:val="left" w:pos="5900"/>
              </w:tabs>
              <w:rPr>
                <w:b w:val="0"/>
              </w:rPr>
            </w:pPr>
            <w:r>
              <w:t>Requested Limit</w:t>
            </w:r>
            <w:r>
              <w:tab/>
            </w:r>
            <w:r w:rsidR="00EE4D4E">
              <w:rPr>
                <w:b w:val="0"/>
                <w:u w:val="single"/>
              </w:rPr>
              <w:fldChar w:fldCharType="begin">
                <w:ffData>
                  <w:name w:val="Text238"/>
                  <w:enabled/>
                  <w:calcOnExit w:val="0"/>
                  <w:textInput>
                    <w:type w:val="number"/>
                    <w:default w:val="$0.00"/>
                    <w:maxLength w:val="10"/>
                    <w:format w:val="$#,##0.00;($#,##0.00)"/>
                  </w:textInput>
                </w:ffData>
              </w:fldChar>
            </w:r>
            <w:bookmarkStart w:id="297" w:name="Text238"/>
            <w:r>
              <w:rPr>
                <w:b w:val="0"/>
                <w:u w:val="single"/>
              </w:rPr>
              <w:instrText xml:space="preserve"> FORMTEXT </w:instrText>
            </w:r>
            <w:r w:rsidR="00295C31" w:rsidRPr="00EE4D4E">
              <w:rPr>
                <w:b w:val="0"/>
                <w:u w:val="single"/>
              </w:rPr>
            </w:r>
            <w:r w:rsidR="00EE4D4E">
              <w:rPr>
                <w:b w:val="0"/>
                <w:u w:val="single"/>
              </w:rPr>
              <w:fldChar w:fldCharType="separate"/>
            </w:r>
            <w:r>
              <w:rPr>
                <w:b w:val="0"/>
                <w:noProof/>
                <w:u w:val="single"/>
              </w:rPr>
              <w:t>$0.00</w:t>
            </w:r>
            <w:r w:rsidR="00EE4D4E">
              <w:rPr>
                <w:b w:val="0"/>
                <w:u w:val="single"/>
              </w:rPr>
              <w:fldChar w:fldCharType="end"/>
            </w:r>
            <w:bookmarkEnd w:id="297"/>
            <w:r>
              <w:rPr>
                <w:b w:val="0"/>
                <w:u w:val="single"/>
              </w:rPr>
              <w:tab/>
            </w:r>
            <w:r>
              <w:rPr>
                <w:b w:val="0"/>
              </w:rPr>
              <w:t xml:space="preserve"> </w:t>
            </w:r>
            <w:r>
              <w:t>COINSURANCE 80%</w:t>
            </w:r>
          </w:p>
        </w:tc>
      </w:tr>
    </w:tbl>
    <w:p w:rsidR="002B0343" w:rsidRDefault="002B0343">
      <w:pPr>
        <w:rPr>
          <w:ins w:id="298" w:author="TeamGAP" w:date="2012-11-15T11:52:00Z"/>
          <w:b w:val="0"/>
          <w:sz w:val="20"/>
        </w:rPr>
      </w:pPr>
      <w:r>
        <w:rPr>
          <w:b w:val="0"/>
          <w:sz w:val="20"/>
        </w:rPr>
        <w:tab/>
      </w:r>
      <w:r>
        <w:rPr>
          <w:b w:val="0"/>
          <w:sz w:val="20"/>
        </w:rPr>
        <w:tab/>
      </w:r>
      <w:r>
        <w:rPr>
          <w:b w:val="0"/>
          <w:sz w:val="20"/>
        </w:rPr>
        <w:tab/>
      </w:r>
      <w:r>
        <w:rPr>
          <w:b w:val="0"/>
          <w:sz w:val="20"/>
        </w:rPr>
        <w:tab/>
      </w:r>
    </w:p>
    <w:p w:rsidR="002B0343" w:rsidRDefault="002B0343">
      <w:pPr>
        <w:numPr>
          <w:ins w:id="299" w:author="TeamGAP" w:date="2012-11-15T11:53:00Z"/>
        </w:numPr>
        <w:rPr>
          <w:ins w:id="300" w:author="TeamGAP" w:date="2012-11-15T11:52:00Z"/>
          <w:b w:val="0"/>
          <w:sz w:val="20"/>
        </w:rPr>
      </w:pPr>
    </w:p>
    <w:p w:rsidR="002B0343" w:rsidRDefault="002B0343">
      <w:pPr>
        <w:numPr>
          <w:ins w:id="301" w:author="TeamGAP" w:date="2012-11-15T11:52:00Z"/>
        </w:numPr>
        <w:rPr>
          <w:b w:val="0"/>
          <w:sz w:val="2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972"/>
        <w:gridCol w:w="847"/>
        <w:gridCol w:w="2165"/>
        <w:gridCol w:w="400"/>
        <w:gridCol w:w="2582"/>
      </w:tblGrid>
      <w:tr w:rsidR="002B0343">
        <w:trPr>
          <w:tblCellSpacing w:w="20" w:type="dxa"/>
        </w:trPr>
        <w:tc>
          <w:tcPr>
            <w:tcW w:w="8886" w:type="dxa"/>
            <w:gridSpan w:val="5"/>
          </w:tcPr>
          <w:p w:rsidR="002B0343" w:rsidRPr="00B07F02" w:rsidRDefault="002B0343">
            <w:pPr>
              <w:rPr>
                <w:szCs w:val="22"/>
              </w:rPr>
            </w:pPr>
            <w:r w:rsidRPr="00B07F02">
              <w:rPr>
                <w:szCs w:val="22"/>
              </w:rPr>
              <w:t>Premises Information</w:t>
            </w:r>
          </w:p>
        </w:tc>
      </w:tr>
      <w:tr w:rsidR="002B0343">
        <w:trPr>
          <w:tblCellSpacing w:w="20" w:type="dxa"/>
        </w:trPr>
        <w:tc>
          <w:tcPr>
            <w:tcW w:w="3759" w:type="dxa"/>
            <w:gridSpan w:val="2"/>
            <w:tcBorders>
              <w:right w:val="outset" w:sz="6" w:space="0" w:color="auto"/>
            </w:tcBorders>
          </w:tcPr>
          <w:p w:rsidR="002B0343" w:rsidRDefault="002B0343">
            <w:pPr>
              <w:rPr>
                <w:b w:val="0"/>
                <w:sz w:val="20"/>
                <w:u w:val="single"/>
              </w:rPr>
            </w:pPr>
            <w:r>
              <w:rPr>
                <w:b w:val="0"/>
                <w:sz w:val="20"/>
              </w:rPr>
              <w:t xml:space="preserve">Location No </w:t>
            </w:r>
            <w:r w:rsidR="00EE4D4E">
              <w:rPr>
                <w:b w:val="0"/>
                <w:sz w:val="20"/>
                <w:u w:val="single"/>
              </w:rPr>
              <w:fldChar w:fldCharType="begin">
                <w:ffData>
                  <w:name w:val="Text217"/>
                  <w:enabled/>
                  <w:calcOnExit w:val="0"/>
                  <w:textInput>
                    <w:type w:val="number"/>
                    <w:maxLength w:val="5"/>
                    <w:forma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rPr>
              <w:t xml:space="preserve"> Building No </w:t>
            </w:r>
            <w:r w:rsidR="00EE4D4E">
              <w:rPr>
                <w:b w:val="0"/>
                <w:sz w:val="20"/>
                <w:u w:val="single"/>
              </w:rPr>
              <w:fldChar w:fldCharType="begin">
                <w:ffData>
                  <w:name w:val="Text218"/>
                  <w:enabled/>
                  <w:calcOnExit w:val="0"/>
                  <w:textInput>
                    <w:type w:val="number"/>
                    <w:maxLength w:val="5"/>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p>
          <w:p w:rsidR="002B0343" w:rsidRDefault="002B0343">
            <w:pPr>
              <w:jc w:val="center"/>
              <w:rPr>
                <w:b w:val="0"/>
                <w:sz w:val="20"/>
              </w:rPr>
            </w:pPr>
            <w:r>
              <w:rPr>
                <w:sz w:val="20"/>
              </w:rPr>
              <w:t>Subject of Insurance</w:t>
            </w:r>
          </w:p>
        </w:tc>
        <w:tc>
          <w:tcPr>
            <w:tcW w:w="2525" w:type="dxa"/>
            <w:gridSpan w:val="2"/>
            <w:tcBorders>
              <w:left w:val="outset" w:sz="6" w:space="0" w:color="auto"/>
              <w:right w:val="outset" w:sz="6" w:space="0" w:color="auto"/>
            </w:tcBorders>
          </w:tcPr>
          <w:p w:rsidR="002B0343" w:rsidRDefault="002B0343">
            <w:pPr>
              <w:jc w:val="center"/>
              <w:rPr>
                <w:sz w:val="20"/>
              </w:rPr>
            </w:pPr>
            <w:r>
              <w:rPr>
                <w:sz w:val="20"/>
              </w:rPr>
              <w:t>ACV (ACV 80%) or</w:t>
            </w:r>
          </w:p>
          <w:p w:rsidR="002B0343" w:rsidRDefault="002B0343">
            <w:pPr>
              <w:jc w:val="center"/>
              <w:rPr>
                <w:sz w:val="20"/>
              </w:rPr>
            </w:pPr>
            <w:r>
              <w:rPr>
                <w:sz w:val="20"/>
              </w:rPr>
              <w:t>Repl Cost (RC 90%)</w:t>
            </w:r>
          </w:p>
        </w:tc>
        <w:tc>
          <w:tcPr>
            <w:tcW w:w="2522" w:type="dxa"/>
            <w:tcBorders>
              <w:left w:val="outset" w:sz="6" w:space="0" w:color="auto"/>
            </w:tcBorders>
          </w:tcPr>
          <w:p w:rsidR="002B0343" w:rsidRDefault="002B0343">
            <w:pPr>
              <w:ind w:left="1984"/>
              <w:rPr>
                <w:sz w:val="20"/>
              </w:rPr>
            </w:pPr>
          </w:p>
          <w:p w:rsidR="002B0343" w:rsidRDefault="002B0343">
            <w:pPr>
              <w:jc w:val="center"/>
              <w:rPr>
                <w:sz w:val="20"/>
              </w:rPr>
            </w:pPr>
            <w:r>
              <w:rPr>
                <w:sz w:val="20"/>
              </w:rPr>
              <w:t>Limit</w:t>
            </w:r>
          </w:p>
        </w:tc>
      </w:tr>
      <w:tr w:rsidR="002B0343">
        <w:trPr>
          <w:tblCellSpacing w:w="20" w:type="dxa"/>
        </w:trPr>
        <w:tc>
          <w:tcPr>
            <w:tcW w:w="3759" w:type="dxa"/>
            <w:gridSpan w:val="2"/>
            <w:tcBorders>
              <w:right w:val="outset" w:sz="6" w:space="0" w:color="auto"/>
            </w:tcBorders>
          </w:tcPr>
          <w:p w:rsidR="002B0343" w:rsidRDefault="002B0343">
            <w:pPr>
              <w:tabs>
                <w:tab w:val="right" w:pos="3487"/>
              </w:tabs>
              <w:rPr>
                <w:sz w:val="20"/>
                <w:u w:val="single"/>
              </w:rPr>
            </w:pPr>
            <w:r>
              <w:rPr>
                <w:b w:val="0"/>
                <w:sz w:val="20"/>
              </w:rPr>
              <w:t xml:space="preserve">Building </w:t>
            </w:r>
            <w:r w:rsidR="00EE4D4E">
              <w:rPr>
                <w:b w:val="0"/>
                <w:sz w:val="20"/>
                <w:u w:val="single"/>
              </w:rPr>
              <w:fldChar w:fldCharType="begin">
                <w:ffData>
                  <w:name w:val="Text219"/>
                  <w:enabled/>
                  <w:calcOnExi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tc>
        <w:tc>
          <w:tcPr>
            <w:tcW w:w="2525" w:type="dxa"/>
            <w:gridSpan w:val="2"/>
            <w:tcBorders>
              <w:left w:val="outset" w:sz="6" w:space="0" w:color="auto"/>
              <w:right w:val="outset" w:sz="6" w:space="0" w:color="auto"/>
            </w:tcBorders>
          </w:tcPr>
          <w:p w:rsidR="002B0343" w:rsidRDefault="00EE4D4E">
            <w:pPr>
              <w:jc w:val="center"/>
              <w:rPr>
                <w:sz w:val="20"/>
              </w:rPr>
            </w:pPr>
            <w:r>
              <w:rPr>
                <w:sz w:val="18"/>
              </w:rPr>
              <w:fldChar w:fldCharType="begin">
                <w:ffData>
                  <w:name w:val="Dropdown2"/>
                  <w:enabled/>
                  <w:calcOnExit w:val="0"/>
                  <w:ddList>
                    <w:listEntry w:val="Choose One"/>
                    <w:listEntry w:val="Actual Cash Value 80%"/>
                    <w:listEntry w:val="Replacement Cost 90%"/>
                  </w:ddList>
                </w:ffData>
              </w:fldChar>
            </w:r>
            <w:r w:rsidR="002B0343">
              <w:rPr>
                <w:sz w:val="18"/>
              </w:rPr>
              <w:instrText xml:space="preserve"> FORMDROPDOWN </w:instrText>
            </w:r>
            <w:r w:rsidR="00295C31" w:rsidRPr="00EE4D4E">
              <w:rPr>
                <w:sz w:val="18"/>
              </w:rPr>
            </w:r>
            <w:r>
              <w:rPr>
                <w:sz w:val="18"/>
              </w:rPr>
              <w:fldChar w:fldCharType="end"/>
            </w:r>
          </w:p>
        </w:tc>
        <w:tc>
          <w:tcPr>
            <w:tcW w:w="2522" w:type="dxa"/>
            <w:tcBorders>
              <w:left w:val="outset" w:sz="6" w:space="0" w:color="auto"/>
            </w:tcBorders>
          </w:tcPr>
          <w:p w:rsidR="002B0343" w:rsidRDefault="00EE4D4E">
            <w:pPr>
              <w:tabs>
                <w:tab w:val="right" w:pos="2277"/>
              </w:tabs>
              <w:rPr>
                <w:b w:val="0"/>
                <w:sz w:val="20"/>
                <w:u w:val="single"/>
              </w:rPr>
            </w:pPr>
            <w:r>
              <w:rPr>
                <w:b w:val="0"/>
                <w:sz w:val="20"/>
                <w:u w:val="single"/>
              </w:rPr>
              <w:fldChar w:fldCharType="begin">
                <w:ffData>
                  <w:name w:val="Text222"/>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tc>
      </w:tr>
      <w:tr w:rsidR="002B0343">
        <w:trPr>
          <w:tblCellSpacing w:w="20" w:type="dxa"/>
        </w:trPr>
        <w:tc>
          <w:tcPr>
            <w:tcW w:w="3759" w:type="dxa"/>
            <w:gridSpan w:val="2"/>
            <w:tcBorders>
              <w:right w:val="outset" w:sz="6" w:space="0" w:color="auto"/>
            </w:tcBorders>
          </w:tcPr>
          <w:p w:rsidR="002B0343" w:rsidRDefault="002B0343">
            <w:pPr>
              <w:tabs>
                <w:tab w:val="right" w:pos="3494"/>
              </w:tabs>
              <w:rPr>
                <w:sz w:val="20"/>
                <w:u w:val="single"/>
              </w:rPr>
            </w:pPr>
            <w:r>
              <w:rPr>
                <w:b w:val="0"/>
                <w:sz w:val="20"/>
              </w:rPr>
              <w:t xml:space="preserve">Contents </w:t>
            </w:r>
            <w:r w:rsidR="00EE4D4E">
              <w:rPr>
                <w:b w:val="0"/>
                <w:sz w:val="20"/>
                <w:u w:val="single"/>
              </w:rPr>
              <w:fldChar w:fldCharType="begin">
                <w:ffData>
                  <w:name w:val="Text220"/>
                  <w:enabled/>
                  <w:calcOnExi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tc>
        <w:tc>
          <w:tcPr>
            <w:tcW w:w="2525" w:type="dxa"/>
            <w:gridSpan w:val="2"/>
            <w:tcBorders>
              <w:left w:val="outset" w:sz="6" w:space="0" w:color="auto"/>
              <w:right w:val="outset" w:sz="6" w:space="0" w:color="auto"/>
            </w:tcBorders>
          </w:tcPr>
          <w:p w:rsidR="002B0343" w:rsidRDefault="00EE4D4E">
            <w:pPr>
              <w:jc w:val="center"/>
              <w:rPr>
                <w:sz w:val="20"/>
              </w:rPr>
            </w:pPr>
            <w:r>
              <w:rPr>
                <w:sz w:val="18"/>
              </w:rPr>
              <w:fldChar w:fldCharType="begin">
                <w:ffData>
                  <w:name w:val="Dropdown2"/>
                  <w:enabled/>
                  <w:calcOnExit w:val="0"/>
                  <w:ddList>
                    <w:listEntry w:val="Choose One"/>
                    <w:listEntry w:val="Actual Cash Value 80%"/>
                    <w:listEntry w:val="Replacement Cost 90%"/>
                  </w:ddList>
                </w:ffData>
              </w:fldChar>
            </w:r>
            <w:r w:rsidR="002B0343">
              <w:rPr>
                <w:sz w:val="18"/>
              </w:rPr>
              <w:instrText xml:space="preserve"> FORMDROPDOWN </w:instrText>
            </w:r>
            <w:r w:rsidR="00295C31" w:rsidRPr="00EE4D4E">
              <w:rPr>
                <w:sz w:val="18"/>
              </w:rPr>
            </w:r>
            <w:r>
              <w:rPr>
                <w:sz w:val="18"/>
              </w:rPr>
              <w:fldChar w:fldCharType="end"/>
            </w:r>
          </w:p>
        </w:tc>
        <w:tc>
          <w:tcPr>
            <w:tcW w:w="2522" w:type="dxa"/>
            <w:tcBorders>
              <w:left w:val="outset" w:sz="6" w:space="0" w:color="auto"/>
            </w:tcBorders>
          </w:tcPr>
          <w:p w:rsidR="002B0343" w:rsidRDefault="00EE4D4E">
            <w:pPr>
              <w:tabs>
                <w:tab w:val="right" w:pos="2277"/>
              </w:tabs>
              <w:rPr>
                <w:sz w:val="20"/>
              </w:rPr>
            </w:pPr>
            <w:r>
              <w:rPr>
                <w:b w:val="0"/>
                <w:sz w:val="20"/>
                <w:u w:val="single"/>
              </w:rPr>
              <w:fldChar w:fldCharType="begin">
                <w:ffData>
                  <w:name w:val="Text222"/>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tc>
      </w:tr>
      <w:tr w:rsidR="002B0343">
        <w:trPr>
          <w:tblCellSpacing w:w="20" w:type="dxa"/>
        </w:trPr>
        <w:tc>
          <w:tcPr>
            <w:tcW w:w="3759" w:type="dxa"/>
            <w:gridSpan w:val="2"/>
            <w:tcBorders>
              <w:right w:val="outset" w:sz="6" w:space="0" w:color="auto"/>
            </w:tcBorders>
          </w:tcPr>
          <w:p w:rsidR="002B0343" w:rsidRDefault="002B0343">
            <w:pPr>
              <w:tabs>
                <w:tab w:val="right" w:pos="3494"/>
              </w:tabs>
              <w:rPr>
                <w:sz w:val="20"/>
                <w:u w:val="single"/>
              </w:rPr>
            </w:pPr>
            <w:r>
              <w:rPr>
                <w:b w:val="0"/>
                <w:sz w:val="20"/>
              </w:rPr>
              <w:t xml:space="preserve">Other </w:t>
            </w:r>
            <w:r w:rsidR="00EE4D4E">
              <w:rPr>
                <w:b w:val="0"/>
                <w:sz w:val="20"/>
                <w:u w:val="single"/>
              </w:rPr>
              <w:fldChar w:fldCharType="begin">
                <w:ffData>
                  <w:name w:val="Text221"/>
                  <w:enabled/>
                  <w:calcOnExi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tc>
        <w:tc>
          <w:tcPr>
            <w:tcW w:w="2525" w:type="dxa"/>
            <w:gridSpan w:val="2"/>
            <w:tcBorders>
              <w:left w:val="outset" w:sz="6" w:space="0" w:color="auto"/>
              <w:right w:val="outset" w:sz="6" w:space="0" w:color="auto"/>
            </w:tcBorders>
          </w:tcPr>
          <w:p w:rsidR="002B0343" w:rsidRDefault="00EE4D4E">
            <w:pPr>
              <w:jc w:val="center"/>
              <w:rPr>
                <w:sz w:val="20"/>
              </w:rPr>
            </w:pPr>
            <w:r>
              <w:rPr>
                <w:sz w:val="18"/>
              </w:rPr>
              <w:fldChar w:fldCharType="begin">
                <w:ffData>
                  <w:name w:val="Dropdown2"/>
                  <w:enabled/>
                  <w:calcOnExit w:val="0"/>
                  <w:ddList>
                    <w:listEntry w:val="Choose One"/>
                    <w:listEntry w:val="Actual Cash Value 80%"/>
                    <w:listEntry w:val="Replacement Cost 90%"/>
                  </w:ddList>
                </w:ffData>
              </w:fldChar>
            </w:r>
            <w:r w:rsidR="002B0343">
              <w:rPr>
                <w:sz w:val="18"/>
              </w:rPr>
              <w:instrText xml:space="preserve"> FORMDROPDOWN </w:instrText>
            </w:r>
            <w:r w:rsidR="00295C31" w:rsidRPr="00EE4D4E">
              <w:rPr>
                <w:sz w:val="18"/>
              </w:rPr>
            </w:r>
            <w:r>
              <w:rPr>
                <w:sz w:val="18"/>
              </w:rPr>
              <w:fldChar w:fldCharType="end"/>
            </w:r>
          </w:p>
        </w:tc>
        <w:tc>
          <w:tcPr>
            <w:tcW w:w="2522" w:type="dxa"/>
            <w:tcBorders>
              <w:left w:val="outset" w:sz="6" w:space="0" w:color="auto"/>
            </w:tcBorders>
          </w:tcPr>
          <w:p w:rsidR="002B0343" w:rsidRDefault="00EE4D4E">
            <w:pPr>
              <w:tabs>
                <w:tab w:val="left" w:pos="720"/>
                <w:tab w:val="right" w:pos="2277"/>
              </w:tabs>
              <w:rPr>
                <w:sz w:val="20"/>
              </w:rPr>
            </w:pPr>
            <w:r>
              <w:rPr>
                <w:b w:val="0"/>
                <w:sz w:val="20"/>
                <w:u w:val="single"/>
              </w:rPr>
              <w:fldChar w:fldCharType="begin">
                <w:ffData>
                  <w:name w:val="Text222"/>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r w:rsidR="002B0343">
              <w:rPr>
                <w:b w:val="0"/>
                <w:sz w:val="20"/>
                <w:u w:val="single"/>
              </w:rPr>
              <w:tab/>
            </w:r>
          </w:p>
        </w:tc>
      </w:tr>
      <w:tr w:rsidR="002B0343">
        <w:trPr>
          <w:tblCellSpacing w:w="20" w:type="dxa"/>
        </w:trPr>
        <w:tc>
          <w:tcPr>
            <w:tcW w:w="8886" w:type="dxa"/>
            <w:gridSpan w:val="5"/>
          </w:tcPr>
          <w:p w:rsidR="002B0343" w:rsidRDefault="002B0343">
            <w:pPr>
              <w:tabs>
                <w:tab w:val="left" w:pos="3520"/>
              </w:tabs>
              <w:rPr>
                <w:sz w:val="20"/>
              </w:rPr>
            </w:pPr>
            <w:r>
              <w:rPr>
                <w:b w:val="0"/>
                <w:sz w:val="20"/>
              </w:rPr>
              <w:t xml:space="preserve">Deductible  </w:t>
            </w:r>
            <w:r w:rsidR="00EE4D4E">
              <w:rPr>
                <w:b w:val="0"/>
                <w:sz w:val="20"/>
                <w:u w:val="single"/>
              </w:rPr>
              <w:fldChar w:fldCharType="begin">
                <w:ffData>
                  <w:name w:val="Text216"/>
                  <w:enabled/>
                  <w:calcOnExit w:val="0"/>
                  <w:textInput>
                    <w:type w:val="number"/>
                    <w:default w:val="$0.00"/>
                    <w:maxLength w:val="10"/>
                    <w:format w:val="$#,##0.00;($#,##0.0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b w:val="0"/>
                <w:noProof/>
                <w:sz w:val="20"/>
                <w:u w:val="single"/>
              </w:rPr>
              <w:t>$0.00</w:t>
            </w:r>
            <w:r w:rsidR="00EE4D4E">
              <w:rPr>
                <w:b w:val="0"/>
                <w:sz w:val="20"/>
                <w:u w:val="single"/>
              </w:rPr>
              <w:fldChar w:fldCharType="end"/>
            </w:r>
            <w:r>
              <w:rPr>
                <w:b w:val="0"/>
                <w:sz w:val="20"/>
                <w:u w:val="single"/>
              </w:rPr>
              <w:tab/>
            </w:r>
            <w:r>
              <w:rPr>
                <w:b w:val="0"/>
                <w:sz w:val="20"/>
              </w:rPr>
              <w:t xml:space="preserve"> (minimum $500)</w:t>
            </w:r>
          </w:p>
        </w:tc>
      </w:tr>
      <w:tr w:rsidR="002B0343">
        <w:trPr>
          <w:tblCellSpacing w:w="20" w:type="dxa"/>
        </w:trPr>
        <w:tc>
          <w:tcPr>
            <w:tcW w:w="8886" w:type="dxa"/>
            <w:gridSpan w:val="5"/>
          </w:tcPr>
          <w:p w:rsidR="002B0343" w:rsidRDefault="002B0343">
            <w:pPr>
              <w:tabs>
                <w:tab w:val="right" w:pos="8640"/>
              </w:tabs>
              <w:rPr>
                <w:b w:val="0"/>
                <w:sz w:val="20"/>
                <w:u w:val="single"/>
              </w:rPr>
            </w:pPr>
            <w:r>
              <w:rPr>
                <w:b w:val="0"/>
                <w:sz w:val="20"/>
              </w:rPr>
              <w:t xml:space="preserve">Year built  </w:t>
            </w:r>
            <w:r w:rsidR="00EE4D4E">
              <w:rPr>
                <w:b w:val="0"/>
                <w:sz w:val="20"/>
                <w:u w:val="single"/>
              </w:rPr>
              <w:fldChar w:fldCharType="begin">
                <w:ffData>
                  <w:name w:val="Text223"/>
                  <w:enabled/>
                  <w:calcOnExit w:val="0"/>
                  <w:textInput>
                    <w:type w:val="number"/>
                    <w:maxLength w:val="4"/>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rPr>
              <w:t xml:space="preserve">   How is this building used by the Insured? </w:t>
            </w:r>
            <w:r w:rsidR="00EE4D4E">
              <w:rPr>
                <w:b w:val="0"/>
                <w:sz w:val="20"/>
                <w:u w:val="single"/>
              </w:rPr>
              <w:fldChar w:fldCharType="begin">
                <w:ffData>
                  <w:name w:val="Text224"/>
                  <w:enabled/>
                  <w:calcOnExi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tc>
      </w:tr>
      <w:tr w:rsidR="002B0343">
        <w:trPr>
          <w:tblCellSpacing w:w="20" w:type="dxa"/>
        </w:trPr>
        <w:tc>
          <w:tcPr>
            <w:tcW w:w="2912" w:type="dxa"/>
            <w:tcBorders>
              <w:right w:val="outset" w:sz="6" w:space="0" w:color="auto"/>
            </w:tcBorders>
          </w:tcPr>
          <w:p w:rsidR="002B0343" w:rsidRDefault="002B0343">
            <w:pPr>
              <w:jc w:val="center"/>
              <w:rPr>
                <w:b w:val="0"/>
                <w:sz w:val="20"/>
              </w:rPr>
            </w:pPr>
            <w:r>
              <w:rPr>
                <w:b w:val="0"/>
                <w:sz w:val="20"/>
              </w:rPr>
              <w:t>Construction type</w:t>
            </w:r>
          </w:p>
          <w:p w:rsidR="002B0343" w:rsidRDefault="00EE4D4E">
            <w:pPr>
              <w:tabs>
                <w:tab w:val="right" w:pos="2682"/>
              </w:tabs>
              <w:rPr>
                <w:b w:val="0"/>
                <w:sz w:val="20"/>
                <w:u w:val="single"/>
              </w:rPr>
            </w:pPr>
            <w:r>
              <w:rPr>
                <w:b w:val="0"/>
                <w:sz w:val="20"/>
                <w:u w:val="single"/>
              </w:rPr>
              <w:fldChar w:fldCharType="begin">
                <w:ffData>
                  <w:name w:val="Text225"/>
                  <w:enabled/>
                  <w:calcOnExit w:val="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r w:rsidR="002B0343">
              <w:rPr>
                <w:b w:val="0"/>
                <w:sz w:val="20"/>
                <w:u w:val="single"/>
              </w:rPr>
              <w:tab/>
            </w:r>
          </w:p>
        </w:tc>
        <w:tc>
          <w:tcPr>
            <w:tcW w:w="2972" w:type="dxa"/>
            <w:gridSpan w:val="2"/>
            <w:tcBorders>
              <w:left w:val="outset" w:sz="6" w:space="0" w:color="auto"/>
              <w:right w:val="outset" w:sz="6" w:space="0" w:color="auto"/>
            </w:tcBorders>
          </w:tcPr>
          <w:p w:rsidR="002B0343" w:rsidRDefault="002B0343">
            <w:pPr>
              <w:jc w:val="center"/>
              <w:rPr>
                <w:b w:val="0"/>
                <w:sz w:val="20"/>
              </w:rPr>
            </w:pPr>
            <w:r>
              <w:rPr>
                <w:b w:val="0"/>
                <w:sz w:val="20"/>
              </w:rPr>
              <w:t>Protection class</w:t>
            </w:r>
          </w:p>
          <w:p w:rsidR="002B0343" w:rsidRDefault="00EE4D4E">
            <w:pPr>
              <w:tabs>
                <w:tab w:val="right" w:pos="2703"/>
              </w:tabs>
              <w:rPr>
                <w:b w:val="0"/>
                <w:sz w:val="20"/>
                <w:u w:val="single"/>
              </w:rPr>
            </w:pPr>
            <w:r>
              <w:rPr>
                <w:b w:val="0"/>
                <w:sz w:val="20"/>
                <w:u w:val="single"/>
              </w:rPr>
              <w:fldChar w:fldCharType="begin">
                <w:ffData>
                  <w:name w:val="Text226"/>
                  <w:enabled/>
                  <w:calcOnExit w:val="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r w:rsidR="002B0343">
              <w:rPr>
                <w:b w:val="0"/>
                <w:sz w:val="20"/>
                <w:u w:val="single"/>
              </w:rPr>
              <w:tab/>
            </w:r>
          </w:p>
        </w:tc>
        <w:tc>
          <w:tcPr>
            <w:tcW w:w="2922" w:type="dxa"/>
            <w:gridSpan w:val="2"/>
            <w:tcBorders>
              <w:left w:val="outset" w:sz="6" w:space="0" w:color="auto"/>
            </w:tcBorders>
          </w:tcPr>
          <w:p w:rsidR="002B0343" w:rsidRDefault="002B0343">
            <w:pPr>
              <w:jc w:val="center"/>
              <w:rPr>
                <w:b w:val="0"/>
                <w:sz w:val="20"/>
              </w:rPr>
            </w:pPr>
            <w:r>
              <w:rPr>
                <w:b w:val="0"/>
                <w:sz w:val="20"/>
              </w:rPr>
              <w:t>RCP Code</w:t>
            </w:r>
          </w:p>
          <w:p w:rsidR="002B0343" w:rsidRDefault="00EE4D4E">
            <w:pPr>
              <w:tabs>
                <w:tab w:val="right" w:pos="2683"/>
              </w:tabs>
              <w:rPr>
                <w:b w:val="0"/>
                <w:sz w:val="20"/>
                <w:u w:val="single"/>
              </w:rPr>
            </w:pPr>
            <w:r>
              <w:rPr>
                <w:b w:val="0"/>
                <w:sz w:val="20"/>
                <w:u w:val="single"/>
              </w:rPr>
              <w:fldChar w:fldCharType="begin">
                <w:ffData>
                  <w:name w:val="Text227"/>
                  <w:enabled/>
                  <w:calcOnExit w:val="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r w:rsidR="002B0343">
              <w:rPr>
                <w:b w:val="0"/>
                <w:sz w:val="20"/>
                <w:u w:val="single"/>
              </w:rPr>
              <w:tab/>
            </w:r>
          </w:p>
        </w:tc>
      </w:tr>
      <w:tr w:rsidR="002B0343">
        <w:trPr>
          <w:tblCellSpacing w:w="20" w:type="dxa"/>
        </w:trPr>
        <w:tc>
          <w:tcPr>
            <w:tcW w:w="2912" w:type="dxa"/>
            <w:tcBorders>
              <w:right w:val="outset" w:sz="6" w:space="0" w:color="auto"/>
            </w:tcBorders>
          </w:tcPr>
          <w:p w:rsidR="002B0343" w:rsidRDefault="002B0343">
            <w:pPr>
              <w:tabs>
                <w:tab w:val="right" w:pos="2666"/>
              </w:tabs>
              <w:rPr>
                <w:b w:val="0"/>
                <w:sz w:val="20"/>
                <w:u w:val="single"/>
              </w:rPr>
            </w:pPr>
            <w:r>
              <w:rPr>
                <w:b w:val="0"/>
                <w:sz w:val="20"/>
              </w:rPr>
              <w:t xml:space="preserve">Total area </w:t>
            </w:r>
            <w:r w:rsidR="00EE4D4E">
              <w:rPr>
                <w:b w:val="0"/>
                <w:sz w:val="20"/>
                <w:u w:val="single"/>
              </w:rPr>
              <w:fldChar w:fldCharType="begin">
                <w:ffData>
                  <w:name w:val="Text229"/>
                  <w:enabled/>
                  <w:calcOnExi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tc>
        <w:tc>
          <w:tcPr>
            <w:tcW w:w="5934" w:type="dxa"/>
            <w:gridSpan w:val="4"/>
            <w:tcBorders>
              <w:left w:val="outset" w:sz="6" w:space="0" w:color="auto"/>
            </w:tcBorders>
          </w:tcPr>
          <w:p w:rsidR="002B0343" w:rsidRDefault="002B0343">
            <w:pPr>
              <w:tabs>
                <w:tab w:val="right" w:pos="5688"/>
              </w:tabs>
              <w:rPr>
                <w:b w:val="0"/>
                <w:sz w:val="20"/>
                <w:u w:val="single"/>
              </w:rPr>
            </w:pPr>
            <w:r>
              <w:rPr>
                <w:b w:val="0"/>
                <w:sz w:val="20"/>
              </w:rPr>
              <w:t xml:space="preserve">Other occupancies </w:t>
            </w:r>
            <w:r w:rsidR="00EE4D4E">
              <w:rPr>
                <w:b w:val="0"/>
                <w:sz w:val="20"/>
                <w:u w:val="single"/>
              </w:rPr>
              <w:fldChar w:fldCharType="begin">
                <w:ffData>
                  <w:name w:val="Text228"/>
                  <w:enabled/>
                  <w:calcOnExi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tc>
      </w:tr>
      <w:tr w:rsidR="002B0343">
        <w:trPr>
          <w:tblCellSpacing w:w="20" w:type="dxa"/>
        </w:trPr>
        <w:tc>
          <w:tcPr>
            <w:tcW w:w="8886" w:type="dxa"/>
            <w:gridSpan w:val="5"/>
          </w:tcPr>
          <w:p w:rsidR="002B0343" w:rsidRDefault="002B0343">
            <w:pPr>
              <w:tabs>
                <w:tab w:val="left" w:pos="720"/>
                <w:tab w:val="left" w:pos="1440"/>
                <w:tab w:val="left" w:pos="2160"/>
                <w:tab w:val="right" w:pos="8640"/>
              </w:tabs>
              <w:rPr>
                <w:b w:val="0"/>
                <w:sz w:val="20"/>
              </w:rPr>
            </w:pPr>
            <w:r>
              <w:rPr>
                <w:b w:val="0"/>
                <w:sz w:val="20"/>
              </w:rPr>
              <w:t>Building improvements</w:t>
            </w:r>
            <w:r>
              <w:rPr>
                <w:b w:val="0"/>
                <w:sz w:val="20"/>
              </w:rPr>
              <w:tab/>
            </w:r>
            <w:r w:rsidR="00EE4D4E">
              <w:rPr>
                <w:b w:val="0"/>
                <w:sz w:val="20"/>
                <w:u w:val="single"/>
              </w:rPr>
              <w:fldChar w:fldCharType="begin">
                <w:ffData>
                  <w:name w:val="Text230"/>
                  <w:enabled/>
                  <w:calcOnExi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tc>
      </w:tr>
      <w:tr w:rsidR="002B0343">
        <w:trPr>
          <w:tblCellSpacing w:w="20" w:type="dxa"/>
        </w:trPr>
        <w:tc>
          <w:tcPr>
            <w:tcW w:w="8886" w:type="dxa"/>
            <w:gridSpan w:val="5"/>
          </w:tcPr>
          <w:p w:rsidR="002B0343" w:rsidRDefault="002B0343">
            <w:pPr>
              <w:tabs>
                <w:tab w:val="left" w:pos="2180"/>
                <w:tab w:val="left" w:pos="6860"/>
              </w:tabs>
              <w:rPr>
                <w:b w:val="0"/>
                <w:sz w:val="20"/>
                <w:u w:val="single"/>
              </w:rPr>
            </w:pPr>
            <w:r>
              <w:rPr>
                <w:b w:val="0"/>
                <w:sz w:val="20"/>
              </w:rPr>
              <w:t xml:space="preserve">Wiring, yr. </w:t>
            </w:r>
            <w:r w:rsidR="00EE4D4E">
              <w:rPr>
                <w:b w:val="0"/>
                <w:sz w:val="20"/>
                <w:u w:val="single"/>
              </w:rPr>
              <w:fldChar w:fldCharType="begin">
                <w:ffData>
                  <w:name w:val="Text231"/>
                  <w:enabled/>
                  <w:calcOnExit w:val="0"/>
                  <w:textInput>
                    <w:type w:val="number"/>
                    <w:maxLength w:val="4"/>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r>
              <w:rPr>
                <w:b w:val="0"/>
                <w:sz w:val="20"/>
              </w:rPr>
              <w:t xml:space="preserve">                                      Heating, yr  </w:t>
            </w:r>
            <w:r w:rsidR="00EE4D4E">
              <w:rPr>
                <w:b w:val="0"/>
                <w:sz w:val="20"/>
                <w:u w:val="single"/>
              </w:rPr>
              <w:fldChar w:fldCharType="begin">
                <w:ffData>
                  <w:name w:val="Text232"/>
                  <w:enabled/>
                  <w:calcOnExit w:val="0"/>
                  <w:textInput>
                    <w:type w:val="number"/>
                    <w:maxLength w:val="4"/>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tc>
      </w:tr>
      <w:tr w:rsidR="002B0343">
        <w:trPr>
          <w:tblCellSpacing w:w="20" w:type="dxa"/>
        </w:trPr>
        <w:tc>
          <w:tcPr>
            <w:tcW w:w="8886" w:type="dxa"/>
            <w:gridSpan w:val="5"/>
          </w:tcPr>
          <w:p w:rsidR="002B0343" w:rsidRDefault="002B0343">
            <w:pPr>
              <w:tabs>
                <w:tab w:val="left" w:pos="2340"/>
                <w:tab w:val="left" w:pos="4960"/>
                <w:tab w:val="left" w:pos="7840"/>
              </w:tabs>
              <w:rPr>
                <w:b w:val="0"/>
                <w:sz w:val="20"/>
                <w:u w:val="single"/>
              </w:rPr>
            </w:pPr>
            <w:r>
              <w:rPr>
                <w:b w:val="0"/>
                <w:sz w:val="20"/>
              </w:rPr>
              <w:t xml:space="preserve">Roofing, yr. </w:t>
            </w:r>
            <w:r w:rsidR="00EE4D4E">
              <w:rPr>
                <w:b w:val="0"/>
                <w:sz w:val="20"/>
                <w:u w:val="single"/>
              </w:rPr>
              <w:fldChar w:fldCharType="begin">
                <w:ffData>
                  <w:name w:val="Text233"/>
                  <w:enabled/>
                  <w:calcOnExit w:val="0"/>
                  <w:textInput>
                    <w:type w:val="number"/>
                    <w:maxLength w:val="4"/>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r>
              <w:rPr>
                <w:b w:val="0"/>
                <w:sz w:val="20"/>
              </w:rPr>
              <w:t xml:space="preserve">    Plumbing, yr. </w:t>
            </w:r>
            <w:r w:rsidR="00EE4D4E">
              <w:rPr>
                <w:b w:val="0"/>
                <w:sz w:val="20"/>
                <w:u w:val="single"/>
              </w:rPr>
              <w:fldChar w:fldCharType="begin">
                <w:ffData>
                  <w:name w:val="Text234"/>
                  <w:enabled/>
                  <w:calcOnExit w:val="0"/>
                  <w:textInput>
                    <w:type w:val="number"/>
                    <w:maxLength w:val="4"/>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r>
              <w:rPr>
                <w:b w:val="0"/>
                <w:sz w:val="20"/>
              </w:rPr>
              <w:t xml:space="preserve">        no. of stories </w:t>
            </w:r>
            <w:r w:rsidR="00EE4D4E">
              <w:rPr>
                <w:b w:val="0"/>
                <w:sz w:val="20"/>
                <w:u w:val="single"/>
              </w:rPr>
              <w:fldChar w:fldCharType="begin">
                <w:ffData>
                  <w:name w:val="Text235"/>
                  <w:enabled/>
                  <w:calcOnExit w:val="0"/>
                  <w:textInput>
                    <w:type w:val="number"/>
                    <w:maxLength w:val="4"/>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tc>
      </w:tr>
      <w:tr w:rsidR="002B0343">
        <w:trPr>
          <w:tblCellSpacing w:w="20" w:type="dxa"/>
        </w:trPr>
        <w:tc>
          <w:tcPr>
            <w:tcW w:w="8886" w:type="dxa"/>
            <w:gridSpan w:val="5"/>
          </w:tcPr>
          <w:p w:rsidR="002B0343" w:rsidRDefault="002B0343">
            <w:pPr>
              <w:tabs>
                <w:tab w:val="left" w:pos="720"/>
                <w:tab w:val="left" w:pos="1440"/>
                <w:tab w:val="left" w:pos="2160"/>
                <w:tab w:val="right" w:pos="8640"/>
              </w:tabs>
              <w:rPr>
                <w:b w:val="0"/>
                <w:sz w:val="20"/>
              </w:rPr>
            </w:pPr>
          </w:p>
        </w:tc>
      </w:tr>
      <w:tr w:rsidR="002B0343">
        <w:trPr>
          <w:tblCellSpacing w:w="20" w:type="dxa"/>
        </w:trPr>
        <w:tc>
          <w:tcPr>
            <w:tcW w:w="8886" w:type="dxa"/>
            <w:gridSpan w:val="5"/>
          </w:tcPr>
          <w:p w:rsidR="002B0343" w:rsidRDefault="002B0343">
            <w:pPr>
              <w:tabs>
                <w:tab w:val="left" w:pos="720"/>
                <w:tab w:val="left" w:pos="1440"/>
                <w:tab w:val="left" w:pos="2160"/>
                <w:tab w:val="right" w:pos="8640"/>
              </w:tabs>
              <w:rPr>
                <w:b w:val="0"/>
                <w:sz w:val="20"/>
                <w:lang w:val="es-ES"/>
              </w:rPr>
            </w:pPr>
            <w:r>
              <w:rPr>
                <w:b w:val="0"/>
                <w:sz w:val="20"/>
                <w:lang w:val="es-ES"/>
              </w:rPr>
              <w:t>Burglar Alarm</w:t>
            </w:r>
            <w:r>
              <w:rPr>
                <w:b w:val="0"/>
                <w:sz w:val="20"/>
                <w:lang w:val="es-ES"/>
              </w:rPr>
              <w:tab/>
            </w:r>
            <w:r w:rsidR="00EE4D4E">
              <w:rPr>
                <w:b w:val="0"/>
                <w:sz w:val="20"/>
              </w:rPr>
              <w:fldChar w:fldCharType="begin">
                <w:ffData>
                  <w:name w:val="Dropdown3"/>
                  <w:enabled/>
                  <w:calcOnExit w:val="0"/>
                  <w:ddList>
                    <w:listEntry w:val="N/A"/>
                    <w:listEntry w:val="No"/>
                    <w:listEntry w:val="Yes"/>
                  </w:ddList>
                </w:ffData>
              </w:fldChar>
            </w:r>
            <w:r>
              <w:rPr>
                <w:b w:val="0"/>
                <w:sz w:val="20"/>
              </w:rPr>
              <w:instrText xml:space="preserve"> FORMDROPDOWN </w:instrText>
            </w:r>
            <w:r w:rsidR="00295C31" w:rsidRPr="00EE4D4E">
              <w:rPr>
                <w:b w:val="0"/>
                <w:sz w:val="20"/>
              </w:rPr>
            </w:r>
            <w:r w:rsidR="00EE4D4E">
              <w:rPr>
                <w:b w:val="0"/>
                <w:sz w:val="20"/>
              </w:rPr>
              <w:fldChar w:fldCharType="end"/>
            </w:r>
            <w:r>
              <w:rPr>
                <w:b w:val="0"/>
                <w:sz w:val="20"/>
                <w:lang w:val="es-ES"/>
              </w:rPr>
              <w:t xml:space="preserve">   Describe </w:t>
            </w:r>
            <w:r w:rsidR="00EE4D4E">
              <w:rPr>
                <w:b w:val="0"/>
                <w:sz w:val="20"/>
                <w:u w:val="single"/>
                <w:lang w:val="es-ES"/>
              </w:rPr>
              <w:fldChar w:fldCharType="begin">
                <w:ffData>
                  <w:name w:val="Text236"/>
                  <w:enabled/>
                  <w:calcOnExit w:val="0"/>
                  <w:textInput/>
                </w:ffData>
              </w:fldChar>
            </w:r>
            <w:r>
              <w:rPr>
                <w:b w:val="0"/>
                <w:sz w:val="20"/>
                <w:u w:val="single"/>
                <w:lang w:val="es-ES"/>
              </w:rPr>
              <w:instrText xml:space="preserve"> FORMTEXT </w:instrText>
            </w:r>
            <w:r w:rsidR="00295C31" w:rsidRPr="00EE4D4E">
              <w:rPr>
                <w:b w:val="0"/>
                <w:sz w:val="20"/>
                <w:u w:val="single"/>
                <w:lang w:val="es-ES"/>
              </w:rPr>
            </w:r>
            <w:r w:rsidR="00EE4D4E">
              <w:rPr>
                <w:b w:val="0"/>
                <w:sz w:val="20"/>
                <w:u w:val="single"/>
                <w:lang w:val="es-ES"/>
              </w:rPr>
              <w:fldChar w:fldCharType="separate"/>
            </w:r>
            <w:r>
              <w:rPr>
                <w:rFonts w:ascii="Times New Roman" w:hAnsi="Times New Roman"/>
                <w:b w:val="0"/>
                <w:noProof/>
                <w:sz w:val="20"/>
                <w:u w:val="single"/>
                <w:lang w:val="es-ES"/>
              </w:rPr>
              <w:t> </w:t>
            </w:r>
            <w:r>
              <w:rPr>
                <w:rFonts w:ascii="Times New Roman" w:hAnsi="Times New Roman"/>
                <w:b w:val="0"/>
                <w:noProof/>
                <w:sz w:val="20"/>
                <w:u w:val="single"/>
                <w:lang w:val="es-ES"/>
              </w:rPr>
              <w:t> </w:t>
            </w:r>
            <w:r>
              <w:rPr>
                <w:rFonts w:ascii="Times New Roman" w:hAnsi="Times New Roman"/>
                <w:b w:val="0"/>
                <w:noProof/>
                <w:sz w:val="20"/>
                <w:u w:val="single"/>
                <w:lang w:val="es-ES"/>
              </w:rPr>
              <w:t> </w:t>
            </w:r>
            <w:r>
              <w:rPr>
                <w:rFonts w:ascii="Times New Roman" w:hAnsi="Times New Roman"/>
                <w:b w:val="0"/>
                <w:noProof/>
                <w:sz w:val="20"/>
                <w:u w:val="single"/>
                <w:lang w:val="es-ES"/>
              </w:rPr>
              <w:t> </w:t>
            </w:r>
            <w:r>
              <w:rPr>
                <w:rFonts w:ascii="Times New Roman" w:hAnsi="Times New Roman"/>
                <w:b w:val="0"/>
                <w:noProof/>
                <w:sz w:val="20"/>
                <w:u w:val="single"/>
                <w:lang w:val="es-ES"/>
              </w:rPr>
              <w:t> </w:t>
            </w:r>
            <w:r w:rsidR="00EE4D4E">
              <w:rPr>
                <w:b w:val="0"/>
                <w:sz w:val="20"/>
                <w:u w:val="single"/>
                <w:lang w:val="es-ES"/>
              </w:rPr>
              <w:fldChar w:fldCharType="end"/>
            </w:r>
            <w:r>
              <w:rPr>
                <w:b w:val="0"/>
                <w:sz w:val="20"/>
                <w:u w:val="single"/>
                <w:lang w:val="es-ES"/>
              </w:rPr>
              <w:tab/>
            </w:r>
          </w:p>
        </w:tc>
      </w:tr>
      <w:tr w:rsidR="002B0343">
        <w:trPr>
          <w:tblCellSpacing w:w="20" w:type="dxa"/>
        </w:trPr>
        <w:tc>
          <w:tcPr>
            <w:tcW w:w="8886" w:type="dxa"/>
            <w:gridSpan w:val="5"/>
          </w:tcPr>
          <w:p w:rsidR="002B0343" w:rsidRDefault="002B0343">
            <w:pPr>
              <w:tabs>
                <w:tab w:val="left" w:pos="720"/>
                <w:tab w:val="left" w:pos="1440"/>
                <w:tab w:val="left" w:pos="2160"/>
                <w:tab w:val="right" w:pos="8640"/>
              </w:tabs>
              <w:rPr>
                <w:b w:val="0"/>
                <w:sz w:val="20"/>
                <w:u w:val="single"/>
                <w:lang w:val="es-ES"/>
              </w:rPr>
            </w:pPr>
            <w:r>
              <w:rPr>
                <w:b w:val="0"/>
                <w:sz w:val="20"/>
                <w:lang w:val="es-ES"/>
              </w:rPr>
              <w:t>Sprinkler Alarm</w:t>
            </w:r>
            <w:r>
              <w:rPr>
                <w:b w:val="0"/>
                <w:sz w:val="20"/>
                <w:lang w:val="es-ES"/>
              </w:rPr>
              <w:tab/>
              <w:t xml:space="preserve"> </w:t>
            </w:r>
            <w:r w:rsidR="00EE4D4E">
              <w:rPr>
                <w:b w:val="0"/>
                <w:sz w:val="20"/>
              </w:rPr>
              <w:fldChar w:fldCharType="begin">
                <w:ffData>
                  <w:name w:val="Dropdown3"/>
                  <w:enabled/>
                  <w:calcOnExit w:val="0"/>
                  <w:ddList>
                    <w:listEntry w:val="N/A"/>
                    <w:listEntry w:val="No"/>
                    <w:listEntry w:val="Yes"/>
                  </w:ddList>
                </w:ffData>
              </w:fldChar>
            </w:r>
            <w:r>
              <w:rPr>
                <w:b w:val="0"/>
                <w:sz w:val="20"/>
              </w:rPr>
              <w:instrText xml:space="preserve"> FORMDROPDOWN </w:instrText>
            </w:r>
            <w:r w:rsidR="00295C31" w:rsidRPr="00EE4D4E">
              <w:rPr>
                <w:b w:val="0"/>
                <w:sz w:val="20"/>
              </w:rPr>
            </w:r>
            <w:r w:rsidR="00EE4D4E">
              <w:rPr>
                <w:b w:val="0"/>
                <w:sz w:val="20"/>
              </w:rPr>
              <w:fldChar w:fldCharType="end"/>
            </w:r>
            <w:r>
              <w:rPr>
                <w:b w:val="0"/>
                <w:sz w:val="20"/>
                <w:lang w:val="es-ES"/>
              </w:rPr>
              <w:t xml:space="preserve">   Describe </w:t>
            </w:r>
            <w:r w:rsidR="00EE4D4E">
              <w:rPr>
                <w:b w:val="0"/>
                <w:sz w:val="20"/>
                <w:u w:val="single"/>
                <w:lang w:val="es-ES"/>
              </w:rPr>
              <w:fldChar w:fldCharType="begin">
                <w:ffData>
                  <w:name w:val="Text237"/>
                  <w:enabled/>
                  <w:calcOnExit w:val="0"/>
                  <w:textInput/>
                </w:ffData>
              </w:fldChar>
            </w:r>
            <w:r>
              <w:rPr>
                <w:b w:val="0"/>
                <w:sz w:val="20"/>
                <w:u w:val="single"/>
                <w:lang w:val="es-ES"/>
              </w:rPr>
              <w:instrText xml:space="preserve"> FORMTEXT </w:instrText>
            </w:r>
            <w:r w:rsidR="00295C31" w:rsidRPr="00EE4D4E">
              <w:rPr>
                <w:b w:val="0"/>
                <w:sz w:val="20"/>
                <w:u w:val="single"/>
                <w:lang w:val="es-ES"/>
              </w:rPr>
            </w:r>
            <w:r w:rsidR="00EE4D4E">
              <w:rPr>
                <w:b w:val="0"/>
                <w:sz w:val="20"/>
                <w:u w:val="single"/>
                <w:lang w:val="es-ES"/>
              </w:rPr>
              <w:fldChar w:fldCharType="separate"/>
            </w:r>
            <w:r>
              <w:rPr>
                <w:rFonts w:ascii="Times New Roman" w:hAnsi="Times New Roman"/>
                <w:b w:val="0"/>
                <w:noProof/>
                <w:sz w:val="20"/>
                <w:u w:val="single"/>
                <w:lang w:val="es-ES"/>
              </w:rPr>
              <w:t> </w:t>
            </w:r>
            <w:r>
              <w:rPr>
                <w:rFonts w:ascii="Times New Roman" w:hAnsi="Times New Roman"/>
                <w:b w:val="0"/>
                <w:noProof/>
                <w:sz w:val="20"/>
                <w:u w:val="single"/>
                <w:lang w:val="es-ES"/>
              </w:rPr>
              <w:t> </w:t>
            </w:r>
            <w:r>
              <w:rPr>
                <w:rFonts w:ascii="Times New Roman" w:hAnsi="Times New Roman"/>
                <w:b w:val="0"/>
                <w:noProof/>
                <w:sz w:val="20"/>
                <w:u w:val="single"/>
                <w:lang w:val="es-ES"/>
              </w:rPr>
              <w:t> </w:t>
            </w:r>
            <w:r>
              <w:rPr>
                <w:rFonts w:ascii="Times New Roman" w:hAnsi="Times New Roman"/>
                <w:b w:val="0"/>
                <w:noProof/>
                <w:sz w:val="20"/>
                <w:u w:val="single"/>
                <w:lang w:val="es-ES"/>
              </w:rPr>
              <w:t> </w:t>
            </w:r>
            <w:r>
              <w:rPr>
                <w:rFonts w:ascii="Times New Roman" w:hAnsi="Times New Roman"/>
                <w:b w:val="0"/>
                <w:noProof/>
                <w:sz w:val="20"/>
                <w:u w:val="single"/>
                <w:lang w:val="es-ES"/>
              </w:rPr>
              <w:t> </w:t>
            </w:r>
            <w:r w:rsidR="00EE4D4E">
              <w:rPr>
                <w:b w:val="0"/>
                <w:sz w:val="20"/>
                <w:u w:val="single"/>
                <w:lang w:val="es-ES"/>
              </w:rPr>
              <w:fldChar w:fldCharType="end"/>
            </w:r>
            <w:r>
              <w:rPr>
                <w:b w:val="0"/>
                <w:sz w:val="20"/>
                <w:u w:val="single"/>
                <w:lang w:val="es-ES"/>
              </w:rPr>
              <w:tab/>
            </w:r>
          </w:p>
        </w:tc>
      </w:tr>
      <w:tr w:rsidR="002B0343">
        <w:trPr>
          <w:tblCellSpacing w:w="20" w:type="dxa"/>
        </w:trPr>
        <w:tc>
          <w:tcPr>
            <w:tcW w:w="8886" w:type="dxa"/>
            <w:gridSpan w:val="5"/>
          </w:tcPr>
          <w:p w:rsidR="002B0343" w:rsidRDefault="002B0343">
            <w:pPr>
              <w:tabs>
                <w:tab w:val="left" w:pos="720"/>
                <w:tab w:val="left" w:pos="1440"/>
                <w:tab w:val="left" w:pos="2160"/>
                <w:tab w:val="right" w:pos="8640"/>
              </w:tabs>
              <w:rPr>
                <w:b w:val="0"/>
                <w:sz w:val="20"/>
                <w:lang w:val="es-ES"/>
              </w:rPr>
            </w:pPr>
            <w:r>
              <w:rPr>
                <w:b w:val="0"/>
                <w:sz w:val="20"/>
              </w:rPr>
              <w:t xml:space="preserve">Basement </w:t>
            </w:r>
            <w:r>
              <w:rPr>
                <w:b w:val="0"/>
                <w:sz w:val="20"/>
              </w:rPr>
              <w:tab/>
            </w:r>
            <w:r w:rsidR="00EE4D4E">
              <w:rPr>
                <w:b w:val="0"/>
                <w:sz w:val="20"/>
              </w:rPr>
              <w:fldChar w:fldCharType="begin">
                <w:ffData>
                  <w:name w:val="Dropdown3"/>
                  <w:enabled/>
                  <w:calcOnExit w:val="0"/>
                  <w:ddList>
                    <w:listEntry w:val="N/A"/>
                    <w:listEntry w:val="No"/>
                    <w:listEntry w:val="Yes"/>
                  </w:ddList>
                </w:ffData>
              </w:fldChar>
            </w:r>
            <w:r>
              <w:rPr>
                <w:b w:val="0"/>
                <w:sz w:val="20"/>
              </w:rPr>
              <w:instrText xml:space="preserve"> FORMDROPDOWN </w:instrText>
            </w:r>
            <w:r w:rsidR="00295C31" w:rsidRPr="00EE4D4E">
              <w:rPr>
                <w:b w:val="0"/>
                <w:sz w:val="20"/>
              </w:rPr>
            </w:r>
            <w:r w:rsidR="00EE4D4E">
              <w:rPr>
                <w:b w:val="0"/>
                <w:sz w:val="20"/>
              </w:rPr>
              <w:fldChar w:fldCharType="end"/>
            </w:r>
            <w:r>
              <w:rPr>
                <w:b w:val="0"/>
                <w:sz w:val="20"/>
              </w:rPr>
              <w:tab/>
            </w:r>
          </w:p>
        </w:tc>
      </w:tr>
      <w:tr w:rsidR="002B0343">
        <w:trPr>
          <w:tblCellSpacing w:w="20" w:type="dxa"/>
        </w:trPr>
        <w:tc>
          <w:tcPr>
            <w:tcW w:w="8886" w:type="dxa"/>
            <w:gridSpan w:val="5"/>
          </w:tcPr>
          <w:p w:rsidR="002B0343" w:rsidRDefault="002B0343">
            <w:pPr>
              <w:tabs>
                <w:tab w:val="left" w:pos="720"/>
                <w:tab w:val="left" w:pos="1440"/>
                <w:tab w:val="left" w:pos="2160"/>
                <w:tab w:val="right" w:pos="8640"/>
              </w:tabs>
              <w:rPr>
                <w:b w:val="0"/>
                <w:sz w:val="20"/>
              </w:rPr>
            </w:pPr>
          </w:p>
        </w:tc>
      </w:tr>
      <w:tr w:rsidR="002B0343">
        <w:trPr>
          <w:tblCellSpacing w:w="20" w:type="dxa"/>
        </w:trPr>
        <w:tc>
          <w:tcPr>
            <w:tcW w:w="8886" w:type="dxa"/>
            <w:gridSpan w:val="5"/>
          </w:tcPr>
          <w:p w:rsidR="002B0343" w:rsidRDefault="002B0343">
            <w:pPr>
              <w:tabs>
                <w:tab w:val="left" w:pos="720"/>
                <w:tab w:val="left" w:pos="1440"/>
                <w:tab w:val="left" w:pos="2160"/>
                <w:tab w:val="right" w:pos="8640"/>
              </w:tabs>
              <w:rPr>
                <w:b w:val="0"/>
                <w:sz w:val="20"/>
              </w:rPr>
            </w:pPr>
            <w:r>
              <w:t>Business Income And Extra Expense Coverage - Actual Loss Sustained</w:t>
            </w:r>
          </w:p>
        </w:tc>
      </w:tr>
      <w:tr w:rsidR="002B0343">
        <w:trPr>
          <w:tblCellSpacing w:w="20" w:type="dxa"/>
        </w:trPr>
        <w:tc>
          <w:tcPr>
            <w:tcW w:w="8886" w:type="dxa"/>
            <w:gridSpan w:val="5"/>
            <w:tcBorders>
              <w:bottom w:val="outset" w:sz="6" w:space="0" w:color="auto"/>
            </w:tcBorders>
          </w:tcPr>
          <w:p w:rsidR="002B0343" w:rsidRDefault="002B0343">
            <w:pPr>
              <w:tabs>
                <w:tab w:val="left" w:pos="720"/>
                <w:tab w:val="left" w:pos="1440"/>
                <w:tab w:val="left" w:pos="2160"/>
                <w:tab w:val="left" w:pos="5900"/>
              </w:tabs>
              <w:rPr>
                <w:b w:val="0"/>
              </w:rPr>
            </w:pPr>
            <w:r>
              <w:t>Requested Limit</w:t>
            </w:r>
            <w:r>
              <w:tab/>
            </w:r>
            <w:r w:rsidR="00EE4D4E">
              <w:rPr>
                <w:b w:val="0"/>
                <w:u w:val="single"/>
              </w:rPr>
              <w:fldChar w:fldCharType="begin">
                <w:ffData>
                  <w:name w:val="Text238"/>
                  <w:enabled/>
                  <w:calcOnExit w:val="0"/>
                  <w:textInput>
                    <w:type w:val="number"/>
                    <w:default w:val="$0.00"/>
                    <w:maxLength w:val="10"/>
                    <w:format w:val="$#,##0.00;($#,##0.00)"/>
                  </w:textInput>
                </w:ffData>
              </w:fldChar>
            </w:r>
            <w:r>
              <w:rPr>
                <w:b w:val="0"/>
                <w:u w:val="single"/>
              </w:rPr>
              <w:instrText xml:space="preserve"> FORMTEXT </w:instrText>
            </w:r>
            <w:r w:rsidR="00295C31" w:rsidRPr="00EE4D4E">
              <w:rPr>
                <w:b w:val="0"/>
                <w:u w:val="single"/>
              </w:rPr>
            </w:r>
            <w:r w:rsidR="00EE4D4E">
              <w:rPr>
                <w:b w:val="0"/>
                <w:u w:val="single"/>
              </w:rPr>
              <w:fldChar w:fldCharType="separate"/>
            </w:r>
            <w:r>
              <w:rPr>
                <w:b w:val="0"/>
                <w:noProof/>
                <w:u w:val="single"/>
              </w:rPr>
              <w:t>$0.00</w:t>
            </w:r>
            <w:r w:rsidR="00EE4D4E">
              <w:rPr>
                <w:b w:val="0"/>
                <w:u w:val="single"/>
              </w:rPr>
              <w:fldChar w:fldCharType="end"/>
            </w:r>
            <w:r>
              <w:rPr>
                <w:b w:val="0"/>
                <w:u w:val="single"/>
              </w:rPr>
              <w:tab/>
            </w:r>
            <w:r>
              <w:rPr>
                <w:b w:val="0"/>
              </w:rPr>
              <w:t xml:space="preserve"> </w:t>
            </w:r>
            <w:r>
              <w:t>COINSURANCE 80%</w:t>
            </w:r>
          </w:p>
        </w:tc>
      </w:tr>
    </w:tbl>
    <w:p w:rsidR="002B0343" w:rsidRDefault="002B0343">
      <w:pPr>
        <w:rPr>
          <w:b w:val="0"/>
          <w:sz w:val="2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972"/>
        <w:gridCol w:w="847"/>
        <w:gridCol w:w="2165"/>
        <w:gridCol w:w="400"/>
        <w:gridCol w:w="2582"/>
      </w:tblGrid>
      <w:tr w:rsidR="002B0343">
        <w:trPr>
          <w:tblCellSpacing w:w="20" w:type="dxa"/>
        </w:trPr>
        <w:tc>
          <w:tcPr>
            <w:tcW w:w="8886" w:type="dxa"/>
            <w:gridSpan w:val="5"/>
          </w:tcPr>
          <w:p w:rsidR="002B0343" w:rsidRDefault="002B0343">
            <w:pPr>
              <w:rPr>
                <w:sz w:val="24"/>
              </w:rPr>
            </w:pPr>
            <w:r>
              <w:rPr>
                <w:sz w:val="24"/>
              </w:rPr>
              <w:t>Premises Information</w:t>
            </w:r>
          </w:p>
        </w:tc>
      </w:tr>
      <w:tr w:rsidR="002B0343">
        <w:trPr>
          <w:tblCellSpacing w:w="20" w:type="dxa"/>
        </w:trPr>
        <w:tc>
          <w:tcPr>
            <w:tcW w:w="3759" w:type="dxa"/>
            <w:gridSpan w:val="2"/>
            <w:tcBorders>
              <w:right w:val="outset" w:sz="6" w:space="0" w:color="auto"/>
            </w:tcBorders>
          </w:tcPr>
          <w:p w:rsidR="002B0343" w:rsidRDefault="002B0343">
            <w:pPr>
              <w:rPr>
                <w:b w:val="0"/>
                <w:sz w:val="20"/>
                <w:u w:val="single"/>
              </w:rPr>
            </w:pPr>
            <w:r>
              <w:rPr>
                <w:b w:val="0"/>
                <w:sz w:val="20"/>
              </w:rPr>
              <w:t xml:space="preserve">Location No </w:t>
            </w:r>
            <w:r w:rsidR="00EE4D4E">
              <w:rPr>
                <w:b w:val="0"/>
                <w:sz w:val="20"/>
                <w:u w:val="single"/>
              </w:rPr>
              <w:fldChar w:fldCharType="begin">
                <w:ffData>
                  <w:name w:val="Text217"/>
                  <w:enabled/>
                  <w:calcOnExit w:val="0"/>
                  <w:textInput>
                    <w:type w:val="number"/>
                    <w:maxLength w:val="5"/>
                    <w:forma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rPr>
              <w:t xml:space="preserve"> Building No </w:t>
            </w:r>
            <w:r w:rsidR="00EE4D4E">
              <w:rPr>
                <w:b w:val="0"/>
                <w:sz w:val="20"/>
                <w:u w:val="single"/>
              </w:rPr>
              <w:fldChar w:fldCharType="begin">
                <w:ffData>
                  <w:name w:val="Text218"/>
                  <w:enabled/>
                  <w:calcOnExit w:val="0"/>
                  <w:textInput>
                    <w:type w:val="number"/>
                    <w:maxLength w:val="5"/>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p>
          <w:p w:rsidR="002B0343" w:rsidRDefault="002B0343">
            <w:pPr>
              <w:jc w:val="center"/>
              <w:rPr>
                <w:b w:val="0"/>
                <w:sz w:val="20"/>
              </w:rPr>
            </w:pPr>
            <w:r>
              <w:rPr>
                <w:sz w:val="20"/>
              </w:rPr>
              <w:t>Subject of Insurance</w:t>
            </w:r>
          </w:p>
        </w:tc>
        <w:tc>
          <w:tcPr>
            <w:tcW w:w="2525" w:type="dxa"/>
            <w:gridSpan w:val="2"/>
            <w:tcBorders>
              <w:left w:val="outset" w:sz="6" w:space="0" w:color="auto"/>
              <w:right w:val="outset" w:sz="6" w:space="0" w:color="auto"/>
            </w:tcBorders>
          </w:tcPr>
          <w:p w:rsidR="002B0343" w:rsidRDefault="002B0343">
            <w:pPr>
              <w:jc w:val="center"/>
              <w:rPr>
                <w:sz w:val="20"/>
              </w:rPr>
            </w:pPr>
            <w:r>
              <w:rPr>
                <w:sz w:val="20"/>
              </w:rPr>
              <w:t>ACV (ACV 80%) or</w:t>
            </w:r>
          </w:p>
          <w:p w:rsidR="002B0343" w:rsidRDefault="002B0343">
            <w:pPr>
              <w:jc w:val="center"/>
              <w:rPr>
                <w:sz w:val="20"/>
              </w:rPr>
            </w:pPr>
            <w:r>
              <w:rPr>
                <w:sz w:val="20"/>
              </w:rPr>
              <w:t>Repl Cost (RC 90%)</w:t>
            </w:r>
          </w:p>
        </w:tc>
        <w:tc>
          <w:tcPr>
            <w:tcW w:w="2522" w:type="dxa"/>
            <w:tcBorders>
              <w:left w:val="outset" w:sz="6" w:space="0" w:color="auto"/>
            </w:tcBorders>
          </w:tcPr>
          <w:p w:rsidR="002B0343" w:rsidRDefault="002B0343">
            <w:pPr>
              <w:ind w:left="1984"/>
              <w:rPr>
                <w:sz w:val="20"/>
              </w:rPr>
            </w:pPr>
          </w:p>
          <w:p w:rsidR="002B0343" w:rsidRDefault="002B0343">
            <w:pPr>
              <w:jc w:val="center"/>
              <w:rPr>
                <w:sz w:val="20"/>
              </w:rPr>
            </w:pPr>
            <w:r>
              <w:rPr>
                <w:sz w:val="20"/>
              </w:rPr>
              <w:t>Limit</w:t>
            </w:r>
          </w:p>
        </w:tc>
      </w:tr>
      <w:tr w:rsidR="002B0343">
        <w:trPr>
          <w:tblCellSpacing w:w="20" w:type="dxa"/>
        </w:trPr>
        <w:tc>
          <w:tcPr>
            <w:tcW w:w="3759" w:type="dxa"/>
            <w:gridSpan w:val="2"/>
            <w:tcBorders>
              <w:right w:val="outset" w:sz="6" w:space="0" w:color="auto"/>
            </w:tcBorders>
          </w:tcPr>
          <w:p w:rsidR="002B0343" w:rsidRDefault="002B0343">
            <w:pPr>
              <w:tabs>
                <w:tab w:val="right" w:pos="3487"/>
              </w:tabs>
              <w:rPr>
                <w:sz w:val="20"/>
                <w:u w:val="single"/>
              </w:rPr>
            </w:pPr>
            <w:r>
              <w:rPr>
                <w:b w:val="0"/>
                <w:sz w:val="20"/>
              </w:rPr>
              <w:t xml:space="preserve">Building </w:t>
            </w:r>
            <w:r w:rsidR="00EE4D4E">
              <w:rPr>
                <w:b w:val="0"/>
                <w:sz w:val="20"/>
                <w:u w:val="single"/>
              </w:rPr>
              <w:fldChar w:fldCharType="begin">
                <w:ffData>
                  <w:name w:val="Text219"/>
                  <w:enabled/>
                  <w:calcOnExi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tc>
        <w:tc>
          <w:tcPr>
            <w:tcW w:w="2525" w:type="dxa"/>
            <w:gridSpan w:val="2"/>
            <w:tcBorders>
              <w:left w:val="outset" w:sz="6" w:space="0" w:color="auto"/>
              <w:right w:val="outset" w:sz="6" w:space="0" w:color="auto"/>
            </w:tcBorders>
          </w:tcPr>
          <w:p w:rsidR="002B0343" w:rsidRDefault="00EE4D4E">
            <w:pPr>
              <w:jc w:val="center"/>
              <w:rPr>
                <w:sz w:val="20"/>
              </w:rPr>
            </w:pPr>
            <w:r>
              <w:rPr>
                <w:sz w:val="18"/>
              </w:rPr>
              <w:fldChar w:fldCharType="begin">
                <w:ffData>
                  <w:name w:val="Dropdown2"/>
                  <w:enabled/>
                  <w:calcOnExit w:val="0"/>
                  <w:ddList>
                    <w:listEntry w:val="Choose One"/>
                    <w:listEntry w:val="Actual Cash Value 80%"/>
                    <w:listEntry w:val="Replacement Cost 90%"/>
                  </w:ddList>
                </w:ffData>
              </w:fldChar>
            </w:r>
            <w:r w:rsidR="002B0343">
              <w:rPr>
                <w:sz w:val="18"/>
              </w:rPr>
              <w:instrText xml:space="preserve"> FORMDROPDOWN </w:instrText>
            </w:r>
            <w:r w:rsidR="00295C31" w:rsidRPr="00EE4D4E">
              <w:rPr>
                <w:sz w:val="18"/>
              </w:rPr>
            </w:r>
            <w:r>
              <w:rPr>
                <w:sz w:val="18"/>
              </w:rPr>
              <w:fldChar w:fldCharType="end"/>
            </w:r>
          </w:p>
        </w:tc>
        <w:tc>
          <w:tcPr>
            <w:tcW w:w="2522" w:type="dxa"/>
            <w:tcBorders>
              <w:left w:val="outset" w:sz="6" w:space="0" w:color="auto"/>
            </w:tcBorders>
          </w:tcPr>
          <w:p w:rsidR="002B0343" w:rsidRDefault="00EE4D4E">
            <w:pPr>
              <w:tabs>
                <w:tab w:val="right" w:pos="2277"/>
              </w:tabs>
              <w:rPr>
                <w:b w:val="0"/>
                <w:sz w:val="20"/>
                <w:u w:val="single"/>
              </w:rPr>
            </w:pPr>
            <w:r>
              <w:rPr>
                <w:b w:val="0"/>
                <w:sz w:val="20"/>
                <w:u w:val="single"/>
              </w:rPr>
              <w:fldChar w:fldCharType="begin">
                <w:ffData>
                  <w:name w:val="Text222"/>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tc>
      </w:tr>
      <w:tr w:rsidR="002B0343">
        <w:trPr>
          <w:tblCellSpacing w:w="20" w:type="dxa"/>
        </w:trPr>
        <w:tc>
          <w:tcPr>
            <w:tcW w:w="3759" w:type="dxa"/>
            <w:gridSpan w:val="2"/>
            <w:tcBorders>
              <w:right w:val="outset" w:sz="6" w:space="0" w:color="auto"/>
            </w:tcBorders>
          </w:tcPr>
          <w:p w:rsidR="002B0343" w:rsidRDefault="002B0343">
            <w:pPr>
              <w:tabs>
                <w:tab w:val="right" w:pos="3494"/>
              </w:tabs>
              <w:rPr>
                <w:sz w:val="20"/>
                <w:u w:val="single"/>
              </w:rPr>
            </w:pPr>
            <w:r>
              <w:rPr>
                <w:b w:val="0"/>
                <w:sz w:val="20"/>
              </w:rPr>
              <w:t xml:space="preserve">Contents </w:t>
            </w:r>
            <w:r w:rsidR="00EE4D4E">
              <w:rPr>
                <w:b w:val="0"/>
                <w:sz w:val="20"/>
                <w:u w:val="single"/>
              </w:rPr>
              <w:fldChar w:fldCharType="begin">
                <w:ffData>
                  <w:name w:val="Text220"/>
                  <w:enabled/>
                  <w:calcOnExi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tc>
        <w:tc>
          <w:tcPr>
            <w:tcW w:w="2525" w:type="dxa"/>
            <w:gridSpan w:val="2"/>
            <w:tcBorders>
              <w:left w:val="outset" w:sz="6" w:space="0" w:color="auto"/>
              <w:right w:val="outset" w:sz="6" w:space="0" w:color="auto"/>
            </w:tcBorders>
          </w:tcPr>
          <w:p w:rsidR="002B0343" w:rsidRDefault="00EE4D4E">
            <w:pPr>
              <w:jc w:val="center"/>
              <w:rPr>
                <w:sz w:val="20"/>
              </w:rPr>
            </w:pPr>
            <w:r>
              <w:rPr>
                <w:sz w:val="18"/>
              </w:rPr>
              <w:fldChar w:fldCharType="begin">
                <w:ffData>
                  <w:name w:val="Dropdown2"/>
                  <w:enabled/>
                  <w:calcOnExit w:val="0"/>
                  <w:ddList>
                    <w:listEntry w:val="Choose One"/>
                    <w:listEntry w:val="Actual Cash Value 80%"/>
                    <w:listEntry w:val="Replacement Cost 90%"/>
                  </w:ddList>
                </w:ffData>
              </w:fldChar>
            </w:r>
            <w:r w:rsidR="002B0343">
              <w:rPr>
                <w:sz w:val="18"/>
              </w:rPr>
              <w:instrText xml:space="preserve"> FORMDROPDOWN </w:instrText>
            </w:r>
            <w:r w:rsidR="00295C31" w:rsidRPr="00EE4D4E">
              <w:rPr>
                <w:sz w:val="18"/>
              </w:rPr>
            </w:r>
            <w:r>
              <w:rPr>
                <w:sz w:val="18"/>
              </w:rPr>
              <w:fldChar w:fldCharType="end"/>
            </w:r>
          </w:p>
        </w:tc>
        <w:tc>
          <w:tcPr>
            <w:tcW w:w="2522" w:type="dxa"/>
            <w:tcBorders>
              <w:left w:val="outset" w:sz="6" w:space="0" w:color="auto"/>
            </w:tcBorders>
          </w:tcPr>
          <w:p w:rsidR="002B0343" w:rsidRDefault="00EE4D4E">
            <w:pPr>
              <w:tabs>
                <w:tab w:val="right" w:pos="2277"/>
              </w:tabs>
              <w:rPr>
                <w:sz w:val="20"/>
              </w:rPr>
            </w:pPr>
            <w:r>
              <w:rPr>
                <w:b w:val="0"/>
                <w:sz w:val="20"/>
                <w:u w:val="single"/>
              </w:rPr>
              <w:fldChar w:fldCharType="begin">
                <w:ffData>
                  <w:name w:val="Text222"/>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tc>
      </w:tr>
      <w:tr w:rsidR="002B0343">
        <w:trPr>
          <w:tblCellSpacing w:w="20" w:type="dxa"/>
        </w:trPr>
        <w:tc>
          <w:tcPr>
            <w:tcW w:w="3759" w:type="dxa"/>
            <w:gridSpan w:val="2"/>
            <w:tcBorders>
              <w:right w:val="outset" w:sz="6" w:space="0" w:color="auto"/>
            </w:tcBorders>
          </w:tcPr>
          <w:p w:rsidR="002B0343" w:rsidRDefault="002B0343">
            <w:pPr>
              <w:tabs>
                <w:tab w:val="right" w:pos="3494"/>
              </w:tabs>
              <w:rPr>
                <w:sz w:val="20"/>
                <w:u w:val="single"/>
              </w:rPr>
            </w:pPr>
            <w:r>
              <w:rPr>
                <w:b w:val="0"/>
                <w:sz w:val="20"/>
              </w:rPr>
              <w:t xml:space="preserve">Other </w:t>
            </w:r>
            <w:r w:rsidR="00EE4D4E">
              <w:rPr>
                <w:b w:val="0"/>
                <w:sz w:val="20"/>
                <w:u w:val="single"/>
              </w:rPr>
              <w:fldChar w:fldCharType="begin">
                <w:ffData>
                  <w:name w:val="Text221"/>
                  <w:enabled/>
                  <w:calcOnExi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tc>
        <w:tc>
          <w:tcPr>
            <w:tcW w:w="2525" w:type="dxa"/>
            <w:gridSpan w:val="2"/>
            <w:tcBorders>
              <w:left w:val="outset" w:sz="6" w:space="0" w:color="auto"/>
              <w:right w:val="outset" w:sz="6" w:space="0" w:color="auto"/>
            </w:tcBorders>
          </w:tcPr>
          <w:p w:rsidR="002B0343" w:rsidRDefault="00EE4D4E">
            <w:pPr>
              <w:jc w:val="center"/>
              <w:rPr>
                <w:sz w:val="20"/>
              </w:rPr>
            </w:pPr>
            <w:r>
              <w:rPr>
                <w:sz w:val="18"/>
              </w:rPr>
              <w:fldChar w:fldCharType="begin">
                <w:ffData>
                  <w:name w:val="Dropdown2"/>
                  <w:enabled/>
                  <w:calcOnExit w:val="0"/>
                  <w:ddList>
                    <w:listEntry w:val="Choose One"/>
                    <w:listEntry w:val="Actual Cash Value 80%"/>
                    <w:listEntry w:val="Replacement Cost 90%"/>
                  </w:ddList>
                </w:ffData>
              </w:fldChar>
            </w:r>
            <w:r w:rsidR="002B0343">
              <w:rPr>
                <w:sz w:val="18"/>
              </w:rPr>
              <w:instrText xml:space="preserve"> FORMDROPDOWN </w:instrText>
            </w:r>
            <w:r w:rsidR="00295C31" w:rsidRPr="00EE4D4E">
              <w:rPr>
                <w:sz w:val="18"/>
              </w:rPr>
            </w:r>
            <w:r>
              <w:rPr>
                <w:sz w:val="18"/>
              </w:rPr>
              <w:fldChar w:fldCharType="end"/>
            </w:r>
          </w:p>
        </w:tc>
        <w:tc>
          <w:tcPr>
            <w:tcW w:w="2522" w:type="dxa"/>
            <w:tcBorders>
              <w:left w:val="outset" w:sz="6" w:space="0" w:color="auto"/>
            </w:tcBorders>
          </w:tcPr>
          <w:p w:rsidR="002B0343" w:rsidRDefault="00EE4D4E">
            <w:pPr>
              <w:tabs>
                <w:tab w:val="left" w:pos="720"/>
                <w:tab w:val="right" w:pos="2277"/>
              </w:tabs>
              <w:rPr>
                <w:sz w:val="20"/>
              </w:rPr>
            </w:pPr>
            <w:r>
              <w:rPr>
                <w:b w:val="0"/>
                <w:sz w:val="20"/>
                <w:u w:val="single"/>
              </w:rPr>
              <w:fldChar w:fldCharType="begin">
                <w:ffData>
                  <w:name w:val="Text222"/>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r w:rsidR="002B0343">
              <w:rPr>
                <w:b w:val="0"/>
                <w:sz w:val="20"/>
                <w:u w:val="single"/>
              </w:rPr>
              <w:tab/>
            </w:r>
          </w:p>
        </w:tc>
      </w:tr>
      <w:tr w:rsidR="002B0343">
        <w:trPr>
          <w:tblCellSpacing w:w="20" w:type="dxa"/>
        </w:trPr>
        <w:tc>
          <w:tcPr>
            <w:tcW w:w="8886" w:type="dxa"/>
            <w:gridSpan w:val="5"/>
          </w:tcPr>
          <w:p w:rsidR="002B0343" w:rsidRDefault="002B0343">
            <w:pPr>
              <w:tabs>
                <w:tab w:val="left" w:pos="3520"/>
              </w:tabs>
              <w:rPr>
                <w:sz w:val="20"/>
              </w:rPr>
            </w:pPr>
            <w:r>
              <w:rPr>
                <w:b w:val="0"/>
                <w:sz w:val="20"/>
              </w:rPr>
              <w:t xml:space="preserve">Deductible  </w:t>
            </w:r>
            <w:r w:rsidR="00EE4D4E">
              <w:rPr>
                <w:b w:val="0"/>
                <w:sz w:val="20"/>
                <w:u w:val="single"/>
              </w:rPr>
              <w:fldChar w:fldCharType="begin">
                <w:ffData>
                  <w:name w:val="Text216"/>
                  <w:enabled/>
                  <w:calcOnExit w:val="0"/>
                  <w:textInput>
                    <w:type w:val="number"/>
                    <w:default w:val="$0.00"/>
                    <w:maxLength w:val="10"/>
                    <w:format w:val="$#,##0.00;($#,##0.0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b w:val="0"/>
                <w:noProof/>
                <w:sz w:val="20"/>
                <w:u w:val="single"/>
              </w:rPr>
              <w:t>$0.00</w:t>
            </w:r>
            <w:r w:rsidR="00EE4D4E">
              <w:rPr>
                <w:b w:val="0"/>
                <w:sz w:val="20"/>
                <w:u w:val="single"/>
              </w:rPr>
              <w:fldChar w:fldCharType="end"/>
            </w:r>
            <w:r>
              <w:rPr>
                <w:b w:val="0"/>
                <w:sz w:val="20"/>
                <w:u w:val="single"/>
              </w:rPr>
              <w:tab/>
            </w:r>
            <w:r>
              <w:rPr>
                <w:b w:val="0"/>
                <w:sz w:val="20"/>
              </w:rPr>
              <w:t xml:space="preserve"> (minimum $500)</w:t>
            </w:r>
          </w:p>
        </w:tc>
      </w:tr>
      <w:tr w:rsidR="002B0343">
        <w:trPr>
          <w:tblCellSpacing w:w="20" w:type="dxa"/>
        </w:trPr>
        <w:tc>
          <w:tcPr>
            <w:tcW w:w="8886" w:type="dxa"/>
            <w:gridSpan w:val="5"/>
          </w:tcPr>
          <w:p w:rsidR="002B0343" w:rsidRDefault="002B0343">
            <w:pPr>
              <w:tabs>
                <w:tab w:val="right" w:pos="8640"/>
              </w:tabs>
              <w:rPr>
                <w:b w:val="0"/>
                <w:sz w:val="20"/>
                <w:u w:val="single"/>
              </w:rPr>
            </w:pPr>
            <w:r>
              <w:rPr>
                <w:b w:val="0"/>
                <w:sz w:val="20"/>
              </w:rPr>
              <w:t xml:space="preserve">Year built  </w:t>
            </w:r>
            <w:r w:rsidR="00EE4D4E">
              <w:rPr>
                <w:b w:val="0"/>
                <w:sz w:val="20"/>
                <w:u w:val="single"/>
              </w:rPr>
              <w:fldChar w:fldCharType="begin">
                <w:ffData>
                  <w:name w:val="Text223"/>
                  <w:enabled/>
                  <w:calcOnExit w:val="0"/>
                  <w:textInput>
                    <w:type w:val="number"/>
                    <w:maxLength w:val="4"/>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rPr>
              <w:t xml:space="preserve">   How is this building used by the Insured? </w:t>
            </w:r>
            <w:r w:rsidR="00EE4D4E">
              <w:rPr>
                <w:b w:val="0"/>
                <w:sz w:val="20"/>
                <w:u w:val="single"/>
              </w:rPr>
              <w:fldChar w:fldCharType="begin">
                <w:ffData>
                  <w:name w:val="Text224"/>
                  <w:enabled/>
                  <w:calcOnExi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tc>
      </w:tr>
      <w:tr w:rsidR="002B0343">
        <w:trPr>
          <w:tblCellSpacing w:w="20" w:type="dxa"/>
        </w:trPr>
        <w:tc>
          <w:tcPr>
            <w:tcW w:w="2912" w:type="dxa"/>
            <w:tcBorders>
              <w:right w:val="outset" w:sz="6" w:space="0" w:color="auto"/>
            </w:tcBorders>
          </w:tcPr>
          <w:p w:rsidR="002B0343" w:rsidRDefault="002B0343">
            <w:pPr>
              <w:jc w:val="center"/>
              <w:rPr>
                <w:b w:val="0"/>
                <w:sz w:val="20"/>
              </w:rPr>
            </w:pPr>
            <w:r>
              <w:rPr>
                <w:b w:val="0"/>
                <w:sz w:val="20"/>
              </w:rPr>
              <w:t>Construction type</w:t>
            </w:r>
          </w:p>
          <w:p w:rsidR="002B0343" w:rsidRDefault="00EE4D4E">
            <w:pPr>
              <w:tabs>
                <w:tab w:val="right" w:pos="2682"/>
              </w:tabs>
              <w:rPr>
                <w:b w:val="0"/>
                <w:sz w:val="20"/>
                <w:u w:val="single"/>
              </w:rPr>
            </w:pPr>
            <w:r>
              <w:rPr>
                <w:b w:val="0"/>
                <w:sz w:val="20"/>
                <w:u w:val="single"/>
              </w:rPr>
              <w:fldChar w:fldCharType="begin">
                <w:ffData>
                  <w:name w:val="Text225"/>
                  <w:enabled/>
                  <w:calcOnExit w:val="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r w:rsidR="002B0343">
              <w:rPr>
                <w:b w:val="0"/>
                <w:sz w:val="20"/>
                <w:u w:val="single"/>
              </w:rPr>
              <w:tab/>
            </w:r>
          </w:p>
        </w:tc>
        <w:tc>
          <w:tcPr>
            <w:tcW w:w="2972" w:type="dxa"/>
            <w:gridSpan w:val="2"/>
            <w:tcBorders>
              <w:left w:val="outset" w:sz="6" w:space="0" w:color="auto"/>
              <w:right w:val="outset" w:sz="6" w:space="0" w:color="auto"/>
            </w:tcBorders>
          </w:tcPr>
          <w:p w:rsidR="002B0343" w:rsidRDefault="002B0343">
            <w:pPr>
              <w:jc w:val="center"/>
              <w:rPr>
                <w:b w:val="0"/>
                <w:sz w:val="20"/>
              </w:rPr>
            </w:pPr>
            <w:r>
              <w:rPr>
                <w:b w:val="0"/>
                <w:sz w:val="20"/>
              </w:rPr>
              <w:t>Protection class</w:t>
            </w:r>
          </w:p>
          <w:p w:rsidR="002B0343" w:rsidRDefault="00EE4D4E">
            <w:pPr>
              <w:tabs>
                <w:tab w:val="right" w:pos="2703"/>
              </w:tabs>
              <w:rPr>
                <w:b w:val="0"/>
                <w:sz w:val="20"/>
                <w:u w:val="single"/>
              </w:rPr>
            </w:pPr>
            <w:r>
              <w:rPr>
                <w:b w:val="0"/>
                <w:sz w:val="20"/>
                <w:u w:val="single"/>
              </w:rPr>
              <w:fldChar w:fldCharType="begin">
                <w:ffData>
                  <w:name w:val="Text226"/>
                  <w:enabled/>
                  <w:calcOnExit w:val="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r w:rsidR="002B0343">
              <w:rPr>
                <w:b w:val="0"/>
                <w:sz w:val="20"/>
                <w:u w:val="single"/>
              </w:rPr>
              <w:tab/>
            </w:r>
          </w:p>
        </w:tc>
        <w:tc>
          <w:tcPr>
            <w:tcW w:w="2922" w:type="dxa"/>
            <w:gridSpan w:val="2"/>
            <w:tcBorders>
              <w:left w:val="outset" w:sz="6" w:space="0" w:color="auto"/>
            </w:tcBorders>
          </w:tcPr>
          <w:p w:rsidR="002B0343" w:rsidRDefault="002B0343">
            <w:pPr>
              <w:jc w:val="center"/>
              <w:rPr>
                <w:b w:val="0"/>
                <w:sz w:val="20"/>
              </w:rPr>
            </w:pPr>
            <w:r>
              <w:rPr>
                <w:b w:val="0"/>
                <w:sz w:val="20"/>
              </w:rPr>
              <w:t>RCP Code</w:t>
            </w:r>
          </w:p>
          <w:p w:rsidR="002B0343" w:rsidRDefault="00EE4D4E">
            <w:pPr>
              <w:tabs>
                <w:tab w:val="right" w:pos="2683"/>
              </w:tabs>
              <w:rPr>
                <w:b w:val="0"/>
                <w:sz w:val="20"/>
                <w:u w:val="single"/>
              </w:rPr>
            </w:pPr>
            <w:r>
              <w:rPr>
                <w:b w:val="0"/>
                <w:sz w:val="20"/>
                <w:u w:val="single"/>
              </w:rPr>
              <w:fldChar w:fldCharType="begin">
                <w:ffData>
                  <w:name w:val="Text227"/>
                  <w:enabled/>
                  <w:calcOnExit w:val="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r w:rsidR="002B0343">
              <w:rPr>
                <w:b w:val="0"/>
                <w:sz w:val="20"/>
                <w:u w:val="single"/>
              </w:rPr>
              <w:tab/>
            </w:r>
          </w:p>
        </w:tc>
      </w:tr>
      <w:tr w:rsidR="002B0343">
        <w:trPr>
          <w:tblCellSpacing w:w="20" w:type="dxa"/>
        </w:trPr>
        <w:tc>
          <w:tcPr>
            <w:tcW w:w="2912" w:type="dxa"/>
            <w:tcBorders>
              <w:right w:val="outset" w:sz="6" w:space="0" w:color="auto"/>
            </w:tcBorders>
          </w:tcPr>
          <w:p w:rsidR="002B0343" w:rsidRDefault="002B0343">
            <w:pPr>
              <w:tabs>
                <w:tab w:val="right" w:pos="2666"/>
              </w:tabs>
              <w:rPr>
                <w:b w:val="0"/>
                <w:sz w:val="20"/>
                <w:u w:val="single"/>
              </w:rPr>
            </w:pPr>
            <w:r>
              <w:rPr>
                <w:b w:val="0"/>
                <w:sz w:val="20"/>
              </w:rPr>
              <w:t xml:space="preserve">Total area </w:t>
            </w:r>
            <w:r w:rsidR="00EE4D4E">
              <w:rPr>
                <w:b w:val="0"/>
                <w:sz w:val="20"/>
                <w:u w:val="single"/>
              </w:rPr>
              <w:fldChar w:fldCharType="begin">
                <w:ffData>
                  <w:name w:val="Text229"/>
                  <w:enabled/>
                  <w:calcOnExi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tc>
        <w:tc>
          <w:tcPr>
            <w:tcW w:w="5934" w:type="dxa"/>
            <w:gridSpan w:val="4"/>
            <w:tcBorders>
              <w:left w:val="outset" w:sz="6" w:space="0" w:color="auto"/>
            </w:tcBorders>
          </w:tcPr>
          <w:p w:rsidR="002B0343" w:rsidRDefault="002B0343">
            <w:pPr>
              <w:tabs>
                <w:tab w:val="right" w:pos="5688"/>
              </w:tabs>
              <w:rPr>
                <w:b w:val="0"/>
                <w:sz w:val="20"/>
                <w:u w:val="single"/>
              </w:rPr>
            </w:pPr>
            <w:r>
              <w:rPr>
                <w:b w:val="0"/>
                <w:sz w:val="20"/>
              </w:rPr>
              <w:t xml:space="preserve">Other occupancies </w:t>
            </w:r>
            <w:r w:rsidR="00EE4D4E">
              <w:rPr>
                <w:b w:val="0"/>
                <w:sz w:val="20"/>
                <w:u w:val="single"/>
              </w:rPr>
              <w:fldChar w:fldCharType="begin">
                <w:ffData>
                  <w:name w:val="Text228"/>
                  <w:enabled/>
                  <w:calcOnExi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tc>
      </w:tr>
      <w:tr w:rsidR="002B0343">
        <w:trPr>
          <w:tblCellSpacing w:w="20" w:type="dxa"/>
        </w:trPr>
        <w:tc>
          <w:tcPr>
            <w:tcW w:w="8886" w:type="dxa"/>
            <w:gridSpan w:val="5"/>
          </w:tcPr>
          <w:p w:rsidR="002B0343" w:rsidRDefault="002B0343">
            <w:pPr>
              <w:tabs>
                <w:tab w:val="right" w:pos="5688"/>
              </w:tabs>
              <w:rPr>
                <w:b w:val="0"/>
                <w:sz w:val="20"/>
              </w:rPr>
            </w:pPr>
          </w:p>
        </w:tc>
      </w:tr>
      <w:tr w:rsidR="002B0343">
        <w:trPr>
          <w:tblCellSpacing w:w="20" w:type="dxa"/>
        </w:trPr>
        <w:tc>
          <w:tcPr>
            <w:tcW w:w="8886" w:type="dxa"/>
            <w:gridSpan w:val="5"/>
          </w:tcPr>
          <w:p w:rsidR="002B0343" w:rsidRDefault="002B0343">
            <w:pPr>
              <w:tabs>
                <w:tab w:val="left" w:pos="720"/>
                <w:tab w:val="left" w:pos="1440"/>
                <w:tab w:val="left" w:pos="2160"/>
                <w:tab w:val="right" w:pos="8640"/>
              </w:tabs>
              <w:rPr>
                <w:b w:val="0"/>
                <w:sz w:val="20"/>
              </w:rPr>
            </w:pPr>
            <w:r>
              <w:rPr>
                <w:b w:val="0"/>
                <w:sz w:val="20"/>
              </w:rPr>
              <w:t>Building improvements</w:t>
            </w:r>
            <w:r>
              <w:rPr>
                <w:b w:val="0"/>
                <w:sz w:val="20"/>
              </w:rPr>
              <w:tab/>
            </w:r>
            <w:r w:rsidR="00EE4D4E">
              <w:rPr>
                <w:b w:val="0"/>
                <w:sz w:val="20"/>
                <w:u w:val="single"/>
              </w:rPr>
              <w:fldChar w:fldCharType="begin">
                <w:ffData>
                  <w:name w:val="Text230"/>
                  <w:enabled/>
                  <w:calcOnExi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tc>
      </w:tr>
      <w:tr w:rsidR="002B0343">
        <w:trPr>
          <w:tblCellSpacing w:w="20" w:type="dxa"/>
        </w:trPr>
        <w:tc>
          <w:tcPr>
            <w:tcW w:w="8886" w:type="dxa"/>
            <w:gridSpan w:val="5"/>
          </w:tcPr>
          <w:p w:rsidR="002B0343" w:rsidRDefault="002B0343">
            <w:pPr>
              <w:tabs>
                <w:tab w:val="left" w:pos="2180"/>
                <w:tab w:val="left" w:pos="6860"/>
              </w:tabs>
              <w:rPr>
                <w:b w:val="0"/>
                <w:sz w:val="20"/>
                <w:u w:val="single"/>
              </w:rPr>
            </w:pPr>
            <w:r>
              <w:rPr>
                <w:b w:val="0"/>
                <w:sz w:val="20"/>
              </w:rPr>
              <w:t xml:space="preserve">Wiring, yr. </w:t>
            </w:r>
            <w:r w:rsidR="00EE4D4E">
              <w:rPr>
                <w:b w:val="0"/>
                <w:sz w:val="20"/>
                <w:u w:val="single"/>
              </w:rPr>
              <w:fldChar w:fldCharType="begin">
                <w:ffData>
                  <w:name w:val="Text231"/>
                  <w:enabled/>
                  <w:calcOnExit w:val="0"/>
                  <w:textInput>
                    <w:type w:val="number"/>
                    <w:maxLength w:val="4"/>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r>
              <w:rPr>
                <w:b w:val="0"/>
                <w:sz w:val="20"/>
              </w:rPr>
              <w:t xml:space="preserve">                                      Heating, yr  </w:t>
            </w:r>
            <w:r w:rsidR="00EE4D4E">
              <w:rPr>
                <w:b w:val="0"/>
                <w:sz w:val="20"/>
                <w:u w:val="single"/>
              </w:rPr>
              <w:fldChar w:fldCharType="begin">
                <w:ffData>
                  <w:name w:val="Text232"/>
                  <w:enabled/>
                  <w:calcOnExit w:val="0"/>
                  <w:textInput>
                    <w:type w:val="number"/>
                    <w:maxLength w:val="4"/>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tc>
      </w:tr>
      <w:tr w:rsidR="002B0343">
        <w:trPr>
          <w:tblCellSpacing w:w="20" w:type="dxa"/>
        </w:trPr>
        <w:tc>
          <w:tcPr>
            <w:tcW w:w="8886" w:type="dxa"/>
            <w:gridSpan w:val="5"/>
          </w:tcPr>
          <w:p w:rsidR="002B0343" w:rsidRDefault="002B0343">
            <w:pPr>
              <w:tabs>
                <w:tab w:val="left" w:pos="2340"/>
                <w:tab w:val="left" w:pos="4960"/>
                <w:tab w:val="left" w:pos="7840"/>
              </w:tabs>
              <w:rPr>
                <w:b w:val="0"/>
                <w:sz w:val="20"/>
                <w:u w:val="single"/>
              </w:rPr>
            </w:pPr>
            <w:r>
              <w:rPr>
                <w:b w:val="0"/>
                <w:sz w:val="20"/>
              </w:rPr>
              <w:t xml:space="preserve">Roofing, yr. </w:t>
            </w:r>
            <w:r w:rsidR="00EE4D4E">
              <w:rPr>
                <w:b w:val="0"/>
                <w:sz w:val="20"/>
                <w:u w:val="single"/>
              </w:rPr>
              <w:fldChar w:fldCharType="begin">
                <w:ffData>
                  <w:name w:val="Text233"/>
                  <w:enabled/>
                  <w:calcOnExit w:val="0"/>
                  <w:textInput>
                    <w:type w:val="number"/>
                    <w:maxLength w:val="4"/>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r>
              <w:rPr>
                <w:b w:val="0"/>
                <w:sz w:val="20"/>
              </w:rPr>
              <w:t xml:space="preserve">    Plumbing, yr. </w:t>
            </w:r>
            <w:r w:rsidR="00EE4D4E">
              <w:rPr>
                <w:b w:val="0"/>
                <w:sz w:val="20"/>
                <w:u w:val="single"/>
              </w:rPr>
              <w:fldChar w:fldCharType="begin">
                <w:ffData>
                  <w:name w:val="Text234"/>
                  <w:enabled/>
                  <w:calcOnExit w:val="0"/>
                  <w:textInput>
                    <w:type w:val="number"/>
                    <w:maxLength w:val="4"/>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r>
              <w:rPr>
                <w:b w:val="0"/>
                <w:sz w:val="20"/>
              </w:rPr>
              <w:t xml:space="preserve">        no. of stories </w:t>
            </w:r>
            <w:r w:rsidR="00EE4D4E">
              <w:rPr>
                <w:b w:val="0"/>
                <w:sz w:val="20"/>
                <w:u w:val="single"/>
              </w:rPr>
              <w:fldChar w:fldCharType="begin">
                <w:ffData>
                  <w:name w:val="Text235"/>
                  <w:enabled/>
                  <w:calcOnExit w:val="0"/>
                  <w:textInput>
                    <w:type w:val="number"/>
                    <w:maxLength w:val="4"/>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tc>
      </w:tr>
      <w:tr w:rsidR="002B0343">
        <w:trPr>
          <w:tblCellSpacing w:w="20" w:type="dxa"/>
        </w:trPr>
        <w:tc>
          <w:tcPr>
            <w:tcW w:w="8886" w:type="dxa"/>
            <w:gridSpan w:val="5"/>
          </w:tcPr>
          <w:p w:rsidR="002B0343" w:rsidRDefault="002B0343">
            <w:pPr>
              <w:tabs>
                <w:tab w:val="left" w:pos="720"/>
                <w:tab w:val="left" w:pos="1440"/>
                <w:tab w:val="left" w:pos="2160"/>
                <w:tab w:val="right" w:pos="8640"/>
              </w:tabs>
              <w:rPr>
                <w:b w:val="0"/>
                <w:sz w:val="20"/>
              </w:rPr>
            </w:pPr>
          </w:p>
        </w:tc>
      </w:tr>
      <w:tr w:rsidR="002B0343">
        <w:trPr>
          <w:tblCellSpacing w:w="20" w:type="dxa"/>
        </w:trPr>
        <w:tc>
          <w:tcPr>
            <w:tcW w:w="8886" w:type="dxa"/>
            <w:gridSpan w:val="5"/>
          </w:tcPr>
          <w:p w:rsidR="002B0343" w:rsidRDefault="002B0343">
            <w:pPr>
              <w:tabs>
                <w:tab w:val="left" w:pos="720"/>
                <w:tab w:val="left" w:pos="1440"/>
                <w:tab w:val="left" w:pos="2160"/>
                <w:tab w:val="right" w:pos="8640"/>
              </w:tabs>
              <w:rPr>
                <w:b w:val="0"/>
                <w:sz w:val="20"/>
                <w:lang w:val="es-ES"/>
              </w:rPr>
            </w:pPr>
            <w:r>
              <w:rPr>
                <w:b w:val="0"/>
                <w:sz w:val="20"/>
                <w:lang w:val="es-ES"/>
              </w:rPr>
              <w:t>Burglar Alarm</w:t>
            </w:r>
            <w:r>
              <w:rPr>
                <w:b w:val="0"/>
                <w:sz w:val="20"/>
                <w:lang w:val="es-ES"/>
              </w:rPr>
              <w:tab/>
            </w:r>
            <w:r w:rsidR="00EE4D4E">
              <w:rPr>
                <w:b w:val="0"/>
                <w:sz w:val="20"/>
              </w:rPr>
              <w:fldChar w:fldCharType="begin">
                <w:ffData>
                  <w:name w:val="Dropdown3"/>
                  <w:enabled/>
                  <w:calcOnExit w:val="0"/>
                  <w:ddList>
                    <w:listEntry w:val="N/A"/>
                    <w:listEntry w:val="No"/>
                    <w:listEntry w:val="Yes"/>
                  </w:ddList>
                </w:ffData>
              </w:fldChar>
            </w:r>
            <w:r>
              <w:rPr>
                <w:b w:val="0"/>
                <w:sz w:val="20"/>
              </w:rPr>
              <w:instrText xml:space="preserve"> FORMDROPDOWN </w:instrText>
            </w:r>
            <w:r w:rsidR="00295C31" w:rsidRPr="00EE4D4E">
              <w:rPr>
                <w:b w:val="0"/>
                <w:sz w:val="20"/>
              </w:rPr>
            </w:r>
            <w:r w:rsidR="00EE4D4E">
              <w:rPr>
                <w:b w:val="0"/>
                <w:sz w:val="20"/>
              </w:rPr>
              <w:fldChar w:fldCharType="end"/>
            </w:r>
            <w:r>
              <w:rPr>
                <w:b w:val="0"/>
                <w:sz w:val="20"/>
                <w:lang w:val="es-ES"/>
              </w:rPr>
              <w:t xml:space="preserve">   Describe </w:t>
            </w:r>
            <w:r w:rsidR="00EE4D4E">
              <w:rPr>
                <w:b w:val="0"/>
                <w:sz w:val="20"/>
                <w:u w:val="single"/>
                <w:lang w:val="es-ES"/>
              </w:rPr>
              <w:fldChar w:fldCharType="begin">
                <w:ffData>
                  <w:name w:val="Text236"/>
                  <w:enabled/>
                  <w:calcOnExit w:val="0"/>
                  <w:textInput/>
                </w:ffData>
              </w:fldChar>
            </w:r>
            <w:r>
              <w:rPr>
                <w:b w:val="0"/>
                <w:sz w:val="20"/>
                <w:u w:val="single"/>
                <w:lang w:val="es-ES"/>
              </w:rPr>
              <w:instrText xml:space="preserve"> FORMTEXT </w:instrText>
            </w:r>
            <w:r w:rsidR="00295C31" w:rsidRPr="00EE4D4E">
              <w:rPr>
                <w:b w:val="0"/>
                <w:sz w:val="20"/>
                <w:u w:val="single"/>
                <w:lang w:val="es-ES"/>
              </w:rPr>
            </w:r>
            <w:r w:rsidR="00EE4D4E">
              <w:rPr>
                <w:b w:val="0"/>
                <w:sz w:val="20"/>
                <w:u w:val="single"/>
                <w:lang w:val="es-ES"/>
              </w:rPr>
              <w:fldChar w:fldCharType="separate"/>
            </w:r>
            <w:r>
              <w:rPr>
                <w:rFonts w:ascii="Times New Roman" w:hAnsi="Times New Roman"/>
                <w:b w:val="0"/>
                <w:noProof/>
                <w:sz w:val="20"/>
                <w:u w:val="single"/>
                <w:lang w:val="es-ES"/>
              </w:rPr>
              <w:t> </w:t>
            </w:r>
            <w:r>
              <w:rPr>
                <w:rFonts w:ascii="Times New Roman" w:hAnsi="Times New Roman"/>
                <w:b w:val="0"/>
                <w:noProof/>
                <w:sz w:val="20"/>
                <w:u w:val="single"/>
                <w:lang w:val="es-ES"/>
              </w:rPr>
              <w:t> </w:t>
            </w:r>
            <w:r>
              <w:rPr>
                <w:rFonts w:ascii="Times New Roman" w:hAnsi="Times New Roman"/>
                <w:b w:val="0"/>
                <w:noProof/>
                <w:sz w:val="20"/>
                <w:u w:val="single"/>
                <w:lang w:val="es-ES"/>
              </w:rPr>
              <w:t> </w:t>
            </w:r>
            <w:r>
              <w:rPr>
                <w:rFonts w:ascii="Times New Roman" w:hAnsi="Times New Roman"/>
                <w:b w:val="0"/>
                <w:noProof/>
                <w:sz w:val="20"/>
                <w:u w:val="single"/>
                <w:lang w:val="es-ES"/>
              </w:rPr>
              <w:t> </w:t>
            </w:r>
            <w:r>
              <w:rPr>
                <w:rFonts w:ascii="Times New Roman" w:hAnsi="Times New Roman"/>
                <w:b w:val="0"/>
                <w:noProof/>
                <w:sz w:val="20"/>
                <w:u w:val="single"/>
                <w:lang w:val="es-ES"/>
              </w:rPr>
              <w:t> </w:t>
            </w:r>
            <w:r w:rsidR="00EE4D4E">
              <w:rPr>
                <w:b w:val="0"/>
                <w:sz w:val="20"/>
                <w:u w:val="single"/>
                <w:lang w:val="es-ES"/>
              </w:rPr>
              <w:fldChar w:fldCharType="end"/>
            </w:r>
            <w:r>
              <w:rPr>
                <w:b w:val="0"/>
                <w:sz w:val="20"/>
                <w:u w:val="single"/>
                <w:lang w:val="es-ES"/>
              </w:rPr>
              <w:tab/>
            </w:r>
          </w:p>
        </w:tc>
      </w:tr>
      <w:tr w:rsidR="002B0343">
        <w:trPr>
          <w:tblCellSpacing w:w="20" w:type="dxa"/>
        </w:trPr>
        <w:tc>
          <w:tcPr>
            <w:tcW w:w="8886" w:type="dxa"/>
            <w:gridSpan w:val="5"/>
          </w:tcPr>
          <w:p w:rsidR="002B0343" w:rsidRDefault="002B0343">
            <w:pPr>
              <w:tabs>
                <w:tab w:val="left" w:pos="720"/>
                <w:tab w:val="left" w:pos="1440"/>
                <w:tab w:val="left" w:pos="2160"/>
                <w:tab w:val="right" w:pos="8640"/>
              </w:tabs>
              <w:rPr>
                <w:b w:val="0"/>
                <w:sz w:val="20"/>
                <w:u w:val="single"/>
                <w:lang w:val="es-ES"/>
              </w:rPr>
            </w:pPr>
            <w:r>
              <w:rPr>
                <w:b w:val="0"/>
                <w:sz w:val="20"/>
                <w:lang w:val="es-ES"/>
              </w:rPr>
              <w:t>Sprinkler Alarm</w:t>
            </w:r>
            <w:r>
              <w:rPr>
                <w:b w:val="0"/>
                <w:sz w:val="20"/>
                <w:lang w:val="es-ES"/>
              </w:rPr>
              <w:tab/>
              <w:t xml:space="preserve"> </w:t>
            </w:r>
            <w:r w:rsidR="00EE4D4E">
              <w:rPr>
                <w:b w:val="0"/>
                <w:sz w:val="20"/>
              </w:rPr>
              <w:fldChar w:fldCharType="begin">
                <w:ffData>
                  <w:name w:val="Dropdown3"/>
                  <w:enabled/>
                  <w:calcOnExit w:val="0"/>
                  <w:ddList>
                    <w:listEntry w:val="N/A"/>
                    <w:listEntry w:val="No"/>
                    <w:listEntry w:val="Yes"/>
                  </w:ddList>
                </w:ffData>
              </w:fldChar>
            </w:r>
            <w:r>
              <w:rPr>
                <w:b w:val="0"/>
                <w:sz w:val="20"/>
              </w:rPr>
              <w:instrText xml:space="preserve"> FORMDROPDOWN </w:instrText>
            </w:r>
            <w:r w:rsidR="00295C31" w:rsidRPr="00EE4D4E">
              <w:rPr>
                <w:b w:val="0"/>
                <w:sz w:val="20"/>
              </w:rPr>
            </w:r>
            <w:r w:rsidR="00EE4D4E">
              <w:rPr>
                <w:b w:val="0"/>
                <w:sz w:val="20"/>
              </w:rPr>
              <w:fldChar w:fldCharType="end"/>
            </w:r>
            <w:r>
              <w:rPr>
                <w:b w:val="0"/>
                <w:sz w:val="20"/>
                <w:lang w:val="es-ES"/>
              </w:rPr>
              <w:t xml:space="preserve">   Describe </w:t>
            </w:r>
            <w:r w:rsidR="00EE4D4E">
              <w:rPr>
                <w:b w:val="0"/>
                <w:sz w:val="20"/>
                <w:u w:val="single"/>
                <w:lang w:val="es-ES"/>
              </w:rPr>
              <w:fldChar w:fldCharType="begin">
                <w:ffData>
                  <w:name w:val="Text237"/>
                  <w:enabled/>
                  <w:calcOnExit w:val="0"/>
                  <w:textInput/>
                </w:ffData>
              </w:fldChar>
            </w:r>
            <w:r>
              <w:rPr>
                <w:b w:val="0"/>
                <w:sz w:val="20"/>
                <w:u w:val="single"/>
                <w:lang w:val="es-ES"/>
              </w:rPr>
              <w:instrText xml:space="preserve"> FORMTEXT </w:instrText>
            </w:r>
            <w:r w:rsidR="00295C31" w:rsidRPr="00EE4D4E">
              <w:rPr>
                <w:b w:val="0"/>
                <w:sz w:val="20"/>
                <w:u w:val="single"/>
                <w:lang w:val="es-ES"/>
              </w:rPr>
            </w:r>
            <w:r w:rsidR="00EE4D4E">
              <w:rPr>
                <w:b w:val="0"/>
                <w:sz w:val="20"/>
                <w:u w:val="single"/>
                <w:lang w:val="es-ES"/>
              </w:rPr>
              <w:fldChar w:fldCharType="separate"/>
            </w:r>
            <w:r>
              <w:rPr>
                <w:rFonts w:ascii="Times New Roman" w:hAnsi="Times New Roman"/>
                <w:b w:val="0"/>
                <w:noProof/>
                <w:sz w:val="20"/>
                <w:u w:val="single"/>
                <w:lang w:val="es-ES"/>
              </w:rPr>
              <w:t> </w:t>
            </w:r>
            <w:r>
              <w:rPr>
                <w:rFonts w:ascii="Times New Roman" w:hAnsi="Times New Roman"/>
                <w:b w:val="0"/>
                <w:noProof/>
                <w:sz w:val="20"/>
                <w:u w:val="single"/>
                <w:lang w:val="es-ES"/>
              </w:rPr>
              <w:t> </w:t>
            </w:r>
            <w:r>
              <w:rPr>
                <w:rFonts w:ascii="Times New Roman" w:hAnsi="Times New Roman"/>
                <w:b w:val="0"/>
                <w:noProof/>
                <w:sz w:val="20"/>
                <w:u w:val="single"/>
                <w:lang w:val="es-ES"/>
              </w:rPr>
              <w:t> </w:t>
            </w:r>
            <w:r>
              <w:rPr>
                <w:rFonts w:ascii="Times New Roman" w:hAnsi="Times New Roman"/>
                <w:b w:val="0"/>
                <w:noProof/>
                <w:sz w:val="20"/>
                <w:u w:val="single"/>
                <w:lang w:val="es-ES"/>
              </w:rPr>
              <w:t> </w:t>
            </w:r>
            <w:r>
              <w:rPr>
                <w:rFonts w:ascii="Times New Roman" w:hAnsi="Times New Roman"/>
                <w:b w:val="0"/>
                <w:noProof/>
                <w:sz w:val="20"/>
                <w:u w:val="single"/>
                <w:lang w:val="es-ES"/>
              </w:rPr>
              <w:t> </w:t>
            </w:r>
            <w:r w:rsidR="00EE4D4E">
              <w:rPr>
                <w:b w:val="0"/>
                <w:sz w:val="20"/>
                <w:u w:val="single"/>
                <w:lang w:val="es-ES"/>
              </w:rPr>
              <w:fldChar w:fldCharType="end"/>
            </w:r>
            <w:r>
              <w:rPr>
                <w:b w:val="0"/>
                <w:sz w:val="20"/>
                <w:u w:val="single"/>
                <w:lang w:val="es-ES"/>
              </w:rPr>
              <w:tab/>
            </w:r>
          </w:p>
        </w:tc>
      </w:tr>
      <w:tr w:rsidR="002B0343">
        <w:trPr>
          <w:tblCellSpacing w:w="20" w:type="dxa"/>
        </w:trPr>
        <w:tc>
          <w:tcPr>
            <w:tcW w:w="8886" w:type="dxa"/>
            <w:gridSpan w:val="5"/>
          </w:tcPr>
          <w:p w:rsidR="002B0343" w:rsidRDefault="002B0343">
            <w:pPr>
              <w:tabs>
                <w:tab w:val="left" w:pos="720"/>
                <w:tab w:val="left" w:pos="1440"/>
                <w:tab w:val="left" w:pos="2160"/>
                <w:tab w:val="right" w:pos="8640"/>
              </w:tabs>
              <w:rPr>
                <w:b w:val="0"/>
                <w:sz w:val="20"/>
                <w:lang w:val="es-ES"/>
              </w:rPr>
            </w:pPr>
            <w:r>
              <w:rPr>
                <w:b w:val="0"/>
                <w:sz w:val="20"/>
              </w:rPr>
              <w:t xml:space="preserve">Basement </w:t>
            </w:r>
            <w:r>
              <w:rPr>
                <w:b w:val="0"/>
                <w:sz w:val="20"/>
              </w:rPr>
              <w:tab/>
            </w:r>
            <w:r w:rsidR="00EE4D4E">
              <w:rPr>
                <w:b w:val="0"/>
                <w:sz w:val="20"/>
              </w:rPr>
              <w:fldChar w:fldCharType="begin">
                <w:ffData>
                  <w:name w:val="Dropdown3"/>
                  <w:enabled/>
                  <w:calcOnExit w:val="0"/>
                  <w:ddList>
                    <w:listEntry w:val="N/A"/>
                    <w:listEntry w:val="No"/>
                    <w:listEntry w:val="Yes"/>
                  </w:ddList>
                </w:ffData>
              </w:fldChar>
            </w:r>
            <w:r>
              <w:rPr>
                <w:b w:val="0"/>
                <w:sz w:val="20"/>
              </w:rPr>
              <w:instrText xml:space="preserve"> FORMDROPDOWN </w:instrText>
            </w:r>
            <w:r w:rsidR="00295C31" w:rsidRPr="00EE4D4E">
              <w:rPr>
                <w:b w:val="0"/>
                <w:sz w:val="20"/>
              </w:rPr>
            </w:r>
            <w:r w:rsidR="00EE4D4E">
              <w:rPr>
                <w:b w:val="0"/>
                <w:sz w:val="20"/>
              </w:rPr>
              <w:fldChar w:fldCharType="end"/>
            </w:r>
            <w:r>
              <w:rPr>
                <w:b w:val="0"/>
                <w:sz w:val="20"/>
              </w:rPr>
              <w:tab/>
            </w:r>
          </w:p>
        </w:tc>
      </w:tr>
      <w:tr w:rsidR="002B0343">
        <w:trPr>
          <w:tblCellSpacing w:w="20" w:type="dxa"/>
        </w:trPr>
        <w:tc>
          <w:tcPr>
            <w:tcW w:w="8886" w:type="dxa"/>
            <w:gridSpan w:val="5"/>
          </w:tcPr>
          <w:p w:rsidR="002B0343" w:rsidRDefault="002B0343">
            <w:pPr>
              <w:tabs>
                <w:tab w:val="left" w:pos="720"/>
                <w:tab w:val="left" w:pos="1440"/>
                <w:tab w:val="left" w:pos="2160"/>
                <w:tab w:val="right" w:pos="8640"/>
              </w:tabs>
              <w:rPr>
                <w:b w:val="0"/>
                <w:sz w:val="20"/>
              </w:rPr>
            </w:pPr>
          </w:p>
        </w:tc>
      </w:tr>
      <w:tr w:rsidR="002B0343">
        <w:trPr>
          <w:tblCellSpacing w:w="20" w:type="dxa"/>
        </w:trPr>
        <w:tc>
          <w:tcPr>
            <w:tcW w:w="8886" w:type="dxa"/>
            <w:gridSpan w:val="5"/>
          </w:tcPr>
          <w:p w:rsidR="002B0343" w:rsidRDefault="002B0343">
            <w:pPr>
              <w:tabs>
                <w:tab w:val="left" w:pos="720"/>
                <w:tab w:val="left" w:pos="1440"/>
                <w:tab w:val="left" w:pos="2160"/>
                <w:tab w:val="right" w:pos="8640"/>
              </w:tabs>
              <w:rPr>
                <w:b w:val="0"/>
                <w:sz w:val="20"/>
              </w:rPr>
            </w:pPr>
            <w:r>
              <w:t>Business Income And Extra Expense Coverage - Actual Loss Sustained</w:t>
            </w:r>
          </w:p>
        </w:tc>
      </w:tr>
      <w:tr w:rsidR="002B0343">
        <w:trPr>
          <w:tblCellSpacing w:w="20" w:type="dxa"/>
        </w:trPr>
        <w:tc>
          <w:tcPr>
            <w:tcW w:w="8886" w:type="dxa"/>
            <w:gridSpan w:val="5"/>
            <w:tcBorders>
              <w:bottom w:val="outset" w:sz="6" w:space="0" w:color="auto"/>
            </w:tcBorders>
          </w:tcPr>
          <w:p w:rsidR="002B0343" w:rsidRDefault="002B0343">
            <w:pPr>
              <w:tabs>
                <w:tab w:val="left" w:pos="720"/>
                <w:tab w:val="left" w:pos="1440"/>
                <w:tab w:val="left" w:pos="2160"/>
                <w:tab w:val="left" w:pos="5900"/>
              </w:tabs>
              <w:rPr>
                <w:b w:val="0"/>
              </w:rPr>
            </w:pPr>
            <w:r>
              <w:t>Requested Limit</w:t>
            </w:r>
            <w:r>
              <w:tab/>
            </w:r>
            <w:r w:rsidR="00EE4D4E">
              <w:rPr>
                <w:b w:val="0"/>
                <w:u w:val="single"/>
              </w:rPr>
              <w:fldChar w:fldCharType="begin">
                <w:ffData>
                  <w:name w:val="Text238"/>
                  <w:enabled/>
                  <w:calcOnExit w:val="0"/>
                  <w:textInput>
                    <w:type w:val="number"/>
                    <w:default w:val="$0.00"/>
                    <w:maxLength w:val="10"/>
                    <w:format w:val="$#,##0.00;($#,##0.00)"/>
                  </w:textInput>
                </w:ffData>
              </w:fldChar>
            </w:r>
            <w:r>
              <w:rPr>
                <w:b w:val="0"/>
                <w:u w:val="single"/>
              </w:rPr>
              <w:instrText xml:space="preserve"> FORMTEXT </w:instrText>
            </w:r>
            <w:r w:rsidR="00295C31" w:rsidRPr="00EE4D4E">
              <w:rPr>
                <w:b w:val="0"/>
                <w:u w:val="single"/>
              </w:rPr>
            </w:r>
            <w:r w:rsidR="00EE4D4E">
              <w:rPr>
                <w:b w:val="0"/>
                <w:u w:val="single"/>
              </w:rPr>
              <w:fldChar w:fldCharType="separate"/>
            </w:r>
            <w:r>
              <w:rPr>
                <w:b w:val="0"/>
                <w:noProof/>
                <w:u w:val="single"/>
              </w:rPr>
              <w:t>$0.00</w:t>
            </w:r>
            <w:r w:rsidR="00EE4D4E">
              <w:rPr>
                <w:b w:val="0"/>
                <w:u w:val="single"/>
              </w:rPr>
              <w:fldChar w:fldCharType="end"/>
            </w:r>
            <w:r>
              <w:rPr>
                <w:b w:val="0"/>
                <w:u w:val="single"/>
              </w:rPr>
              <w:tab/>
            </w:r>
            <w:r>
              <w:rPr>
                <w:b w:val="0"/>
              </w:rPr>
              <w:t xml:space="preserve"> </w:t>
            </w:r>
            <w:r>
              <w:t>COINSURANCE 80%</w:t>
            </w:r>
          </w:p>
        </w:tc>
      </w:tr>
    </w:tbl>
    <w:p w:rsidR="002B0343" w:rsidRDefault="002B0343">
      <w:pPr>
        <w:rPr>
          <w:b w:val="0"/>
          <w:sz w:val="2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972"/>
        <w:gridCol w:w="847"/>
        <w:gridCol w:w="2165"/>
        <w:gridCol w:w="400"/>
        <w:gridCol w:w="2582"/>
      </w:tblGrid>
      <w:tr w:rsidR="002B0343">
        <w:trPr>
          <w:tblCellSpacing w:w="20" w:type="dxa"/>
        </w:trPr>
        <w:tc>
          <w:tcPr>
            <w:tcW w:w="8886" w:type="dxa"/>
            <w:gridSpan w:val="5"/>
          </w:tcPr>
          <w:p w:rsidR="002B0343" w:rsidRDefault="002B0343" w:rsidP="002B0343">
            <w:pPr>
              <w:rPr>
                <w:sz w:val="24"/>
              </w:rPr>
            </w:pPr>
            <w:r>
              <w:rPr>
                <w:sz w:val="24"/>
              </w:rPr>
              <w:t>Premises Information</w:t>
            </w:r>
          </w:p>
        </w:tc>
      </w:tr>
      <w:tr w:rsidR="002B0343">
        <w:trPr>
          <w:tblCellSpacing w:w="20" w:type="dxa"/>
        </w:trPr>
        <w:tc>
          <w:tcPr>
            <w:tcW w:w="3759" w:type="dxa"/>
            <w:gridSpan w:val="2"/>
            <w:tcBorders>
              <w:right w:val="outset" w:sz="6" w:space="0" w:color="auto"/>
            </w:tcBorders>
          </w:tcPr>
          <w:p w:rsidR="002B0343" w:rsidRDefault="002B0343" w:rsidP="002B0343">
            <w:pPr>
              <w:rPr>
                <w:b w:val="0"/>
                <w:sz w:val="20"/>
                <w:u w:val="single"/>
              </w:rPr>
            </w:pPr>
            <w:r>
              <w:rPr>
                <w:b w:val="0"/>
                <w:sz w:val="20"/>
              </w:rPr>
              <w:t xml:space="preserve">Location No </w:t>
            </w:r>
            <w:r w:rsidR="00EE4D4E">
              <w:rPr>
                <w:b w:val="0"/>
                <w:sz w:val="20"/>
                <w:u w:val="single"/>
              </w:rPr>
              <w:fldChar w:fldCharType="begin">
                <w:ffData>
                  <w:name w:val="Text217"/>
                  <w:enabled/>
                  <w:calcOnExit w:val="0"/>
                  <w:textInput>
                    <w:type w:val="number"/>
                    <w:maxLength w:val="5"/>
                    <w:forma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rPr>
              <w:t xml:space="preserve"> Building No </w:t>
            </w:r>
            <w:r w:rsidR="00EE4D4E">
              <w:rPr>
                <w:b w:val="0"/>
                <w:sz w:val="20"/>
                <w:u w:val="single"/>
              </w:rPr>
              <w:fldChar w:fldCharType="begin">
                <w:ffData>
                  <w:name w:val="Text218"/>
                  <w:enabled/>
                  <w:calcOnExit w:val="0"/>
                  <w:textInput>
                    <w:type w:val="number"/>
                    <w:maxLength w:val="5"/>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p>
          <w:p w:rsidR="002B0343" w:rsidRDefault="002B0343" w:rsidP="002B0343">
            <w:pPr>
              <w:jc w:val="center"/>
              <w:rPr>
                <w:b w:val="0"/>
                <w:sz w:val="20"/>
              </w:rPr>
            </w:pPr>
            <w:r>
              <w:rPr>
                <w:sz w:val="20"/>
              </w:rPr>
              <w:t>Subject of Insurance</w:t>
            </w:r>
          </w:p>
        </w:tc>
        <w:tc>
          <w:tcPr>
            <w:tcW w:w="2525" w:type="dxa"/>
            <w:gridSpan w:val="2"/>
            <w:tcBorders>
              <w:left w:val="outset" w:sz="6" w:space="0" w:color="auto"/>
              <w:right w:val="outset" w:sz="6" w:space="0" w:color="auto"/>
            </w:tcBorders>
          </w:tcPr>
          <w:p w:rsidR="002B0343" w:rsidRDefault="002B0343" w:rsidP="002B0343">
            <w:pPr>
              <w:jc w:val="center"/>
              <w:rPr>
                <w:sz w:val="20"/>
              </w:rPr>
            </w:pPr>
            <w:r>
              <w:rPr>
                <w:sz w:val="20"/>
              </w:rPr>
              <w:t>ACV (ACV 80%) or</w:t>
            </w:r>
          </w:p>
          <w:p w:rsidR="002B0343" w:rsidRDefault="002B0343" w:rsidP="002B0343">
            <w:pPr>
              <w:jc w:val="center"/>
              <w:rPr>
                <w:sz w:val="20"/>
              </w:rPr>
            </w:pPr>
            <w:r>
              <w:rPr>
                <w:sz w:val="20"/>
              </w:rPr>
              <w:t>Repl Cost (RC 90%)</w:t>
            </w:r>
          </w:p>
        </w:tc>
        <w:tc>
          <w:tcPr>
            <w:tcW w:w="2522" w:type="dxa"/>
            <w:tcBorders>
              <w:left w:val="outset" w:sz="6" w:space="0" w:color="auto"/>
            </w:tcBorders>
          </w:tcPr>
          <w:p w:rsidR="002B0343" w:rsidRDefault="002B0343" w:rsidP="002B0343">
            <w:pPr>
              <w:ind w:left="1984"/>
              <w:rPr>
                <w:sz w:val="20"/>
              </w:rPr>
            </w:pPr>
          </w:p>
          <w:p w:rsidR="002B0343" w:rsidRDefault="002B0343" w:rsidP="002B0343">
            <w:pPr>
              <w:jc w:val="center"/>
              <w:rPr>
                <w:sz w:val="20"/>
              </w:rPr>
            </w:pPr>
            <w:r>
              <w:rPr>
                <w:sz w:val="20"/>
              </w:rPr>
              <w:t>Limit</w:t>
            </w:r>
          </w:p>
        </w:tc>
      </w:tr>
      <w:tr w:rsidR="002B0343">
        <w:trPr>
          <w:tblCellSpacing w:w="20" w:type="dxa"/>
        </w:trPr>
        <w:tc>
          <w:tcPr>
            <w:tcW w:w="3759" w:type="dxa"/>
            <w:gridSpan w:val="2"/>
            <w:tcBorders>
              <w:right w:val="outset" w:sz="6" w:space="0" w:color="auto"/>
            </w:tcBorders>
          </w:tcPr>
          <w:p w:rsidR="002B0343" w:rsidRDefault="002B0343" w:rsidP="002B0343">
            <w:pPr>
              <w:tabs>
                <w:tab w:val="right" w:pos="3487"/>
              </w:tabs>
              <w:rPr>
                <w:sz w:val="20"/>
                <w:u w:val="single"/>
              </w:rPr>
            </w:pPr>
            <w:r>
              <w:rPr>
                <w:b w:val="0"/>
                <w:sz w:val="20"/>
              </w:rPr>
              <w:t xml:space="preserve">Building </w:t>
            </w:r>
            <w:r w:rsidR="00EE4D4E">
              <w:rPr>
                <w:b w:val="0"/>
                <w:sz w:val="20"/>
                <w:u w:val="single"/>
              </w:rPr>
              <w:fldChar w:fldCharType="begin">
                <w:ffData>
                  <w:name w:val="Text219"/>
                  <w:enabled/>
                  <w:calcOnExi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tc>
        <w:tc>
          <w:tcPr>
            <w:tcW w:w="2525" w:type="dxa"/>
            <w:gridSpan w:val="2"/>
            <w:tcBorders>
              <w:left w:val="outset" w:sz="6" w:space="0" w:color="auto"/>
              <w:right w:val="outset" w:sz="6" w:space="0" w:color="auto"/>
            </w:tcBorders>
          </w:tcPr>
          <w:p w:rsidR="002B0343" w:rsidRDefault="00EE4D4E" w:rsidP="002B0343">
            <w:pPr>
              <w:jc w:val="center"/>
              <w:rPr>
                <w:sz w:val="20"/>
              </w:rPr>
            </w:pPr>
            <w:r>
              <w:rPr>
                <w:sz w:val="18"/>
              </w:rPr>
              <w:fldChar w:fldCharType="begin">
                <w:ffData>
                  <w:name w:val="Dropdown2"/>
                  <w:enabled/>
                  <w:calcOnExit w:val="0"/>
                  <w:ddList>
                    <w:listEntry w:val="Choose One"/>
                    <w:listEntry w:val="Actual Cash Value 80%"/>
                    <w:listEntry w:val="Replacement Cost 90%"/>
                  </w:ddList>
                </w:ffData>
              </w:fldChar>
            </w:r>
            <w:r w:rsidR="002B0343">
              <w:rPr>
                <w:sz w:val="18"/>
              </w:rPr>
              <w:instrText xml:space="preserve"> FORMDROPDOWN </w:instrText>
            </w:r>
            <w:r w:rsidR="00295C31" w:rsidRPr="00EE4D4E">
              <w:rPr>
                <w:sz w:val="18"/>
              </w:rPr>
            </w:r>
            <w:r>
              <w:rPr>
                <w:sz w:val="18"/>
              </w:rPr>
              <w:fldChar w:fldCharType="end"/>
            </w:r>
          </w:p>
        </w:tc>
        <w:tc>
          <w:tcPr>
            <w:tcW w:w="2522" w:type="dxa"/>
            <w:tcBorders>
              <w:left w:val="outset" w:sz="6" w:space="0" w:color="auto"/>
            </w:tcBorders>
          </w:tcPr>
          <w:p w:rsidR="002B0343" w:rsidRDefault="00EE4D4E" w:rsidP="002B0343">
            <w:pPr>
              <w:tabs>
                <w:tab w:val="right" w:pos="2277"/>
              </w:tabs>
              <w:rPr>
                <w:b w:val="0"/>
                <w:sz w:val="20"/>
                <w:u w:val="single"/>
              </w:rPr>
            </w:pPr>
            <w:r>
              <w:rPr>
                <w:b w:val="0"/>
                <w:sz w:val="20"/>
                <w:u w:val="single"/>
              </w:rPr>
              <w:fldChar w:fldCharType="begin">
                <w:ffData>
                  <w:name w:val="Text222"/>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tc>
      </w:tr>
      <w:tr w:rsidR="002B0343">
        <w:trPr>
          <w:tblCellSpacing w:w="20" w:type="dxa"/>
        </w:trPr>
        <w:tc>
          <w:tcPr>
            <w:tcW w:w="3759" w:type="dxa"/>
            <w:gridSpan w:val="2"/>
            <w:tcBorders>
              <w:right w:val="outset" w:sz="6" w:space="0" w:color="auto"/>
            </w:tcBorders>
          </w:tcPr>
          <w:p w:rsidR="002B0343" w:rsidRDefault="002B0343" w:rsidP="002B0343">
            <w:pPr>
              <w:tabs>
                <w:tab w:val="right" w:pos="3494"/>
              </w:tabs>
              <w:rPr>
                <w:sz w:val="20"/>
                <w:u w:val="single"/>
              </w:rPr>
            </w:pPr>
            <w:r>
              <w:rPr>
                <w:b w:val="0"/>
                <w:sz w:val="20"/>
              </w:rPr>
              <w:t xml:space="preserve">Contents </w:t>
            </w:r>
            <w:r w:rsidR="00EE4D4E">
              <w:rPr>
                <w:b w:val="0"/>
                <w:sz w:val="20"/>
                <w:u w:val="single"/>
              </w:rPr>
              <w:fldChar w:fldCharType="begin">
                <w:ffData>
                  <w:name w:val="Text220"/>
                  <w:enabled/>
                  <w:calcOnExi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tc>
        <w:tc>
          <w:tcPr>
            <w:tcW w:w="2525" w:type="dxa"/>
            <w:gridSpan w:val="2"/>
            <w:tcBorders>
              <w:left w:val="outset" w:sz="6" w:space="0" w:color="auto"/>
              <w:right w:val="outset" w:sz="6" w:space="0" w:color="auto"/>
            </w:tcBorders>
          </w:tcPr>
          <w:p w:rsidR="002B0343" w:rsidRDefault="00EE4D4E" w:rsidP="002B0343">
            <w:pPr>
              <w:jc w:val="center"/>
              <w:rPr>
                <w:sz w:val="20"/>
              </w:rPr>
            </w:pPr>
            <w:r>
              <w:rPr>
                <w:sz w:val="18"/>
              </w:rPr>
              <w:fldChar w:fldCharType="begin">
                <w:ffData>
                  <w:name w:val="Dropdown2"/>
                  <w:enabled/>
                  <w:calcOnExit w:val="0"/>
                  <w:ddList>
                    <w:listEntry w:val="Choose One"/>
                    <w:listEntry w:val="Actual Cash Value 80%"/>
                    <w:listEntry w:val="Replacement Cost 90%"/>
                  </w:ddList>
                </w:ffData>
              </w:fldChar>
            </w:r>
            <w:r w:rsidR="002B0343">
              <w:rPr>
                <w:sz w:val="18"/>
              </w:rPr>
              <w:instrText xml:space="preserve"> FORMDROPDOWN </w:instrText>
            </w:r>
            <w:r w:rsidR="00295C31" w:rsidRPr="00EE4D4E">
              <w:rPr>
                <w:sz w:val="18"/>
              </w:rPr>
            </w:r>
            <w:r>
              <w:rPr>
                <w:sz w:val="18"/>
              </w:rPr>
              <w:fldChar w:fldCharType="end"/>
            </w:r>
          </w:p>
        </w:tc>
        <w:tc>
          <w:tcPr>
            <w:tcW w:w="2522" w:type="dxa"/>
            <w:tcBorders>
              <w:left w:val="outset" w:sz="6" w:space="0" w:color="auto"/>
            </w:tcBorders>
          </w:tcPr>
          <w:p w:rsidR="002B0343" w:rsidRDefault="00EE4D4E" w:rsidP="002B0343">
            <w:pPr>
              <w:tabs>
                <w:tab w:val="right" w:pos="2277"/>
              </w:tabs>
              <w:rPr>
                <w:sz w:val="20"/>
              </w:rPr>
            </w:pPr>
            <w:r>
              <w:rPr>
                <w:b w:val="0"/>
                <w:sz w:val="20"/>
                <w:u w:val="single"/>
              </w:rPr>
              <w:fldChar w:fldCharType="begin">
                <w:ffData>
                  <w:name w:val="Text222"/>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tc>
      </w:tr>
      <w:tr w:rsidR="002B0343">
        <w:trPr>
          <w:tblCellSpacing w:w="20" w:type="dxa"/>
        </w:trPr>
        <w:tc>
          <w:tcPr>
            <w:tcW w:w="3759" w:type="dxa"/>
            <w:gridSpan w:val="2"/>
            <w:tcBorders>
              <w:right w:val="outset" w:sz="6" w:space="0" w:color="auto"/>
            </w:tcBorders>
          </w:tcPr>
          <w:p w:rsidR="002B0343" w:rsidRDefault="002B0343" w:rsidP="002B0343">
            <w:pPr>
              <w:tabs>
                <w:tab w:val="right" w:pos="3494"/>
              </w:tabs>
              <w:rPr>
                <w:sz w:val="20"/>
                <w:u w:val="single"/>
              </w:rPr>
            </w:pPr>
            <w:r>
              <w:rPr>
                <w:b w:val="0"/>
                <w:sz w:val="20"/>
              </w:rPr>
              <w:t xml:space="preserve">Other </w:t>
            </w:r>
            <w:r w:rsidR="00EE4D4E">
              <w:rPr>
                <w:b w:val="0"/>
                <w:sz w:val="20"/>
                <w:u w:val="single"/>
              </w:rPr>
              <w:fldChar w:fldCharType="begin">
                <w:ffData>
                  <w:name w:val="Text221"/>
                  <w:enabled/>
                  <w:calcOnExi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tc>
        <w:tc>
          <w:tcPr>
            <w:tcW w:w="2525" w:type="dxa"/>
            <w:gridSpan w:val="2"/>
            <w:tcBorders>
              <w:left w:val="outset" w:sz="6" w:space="0" w:color="auto"/>
              <w:right w:val="outset" w:sz="6" w:space="0" w:color="auto"/>
            </w:tcBorders>
          </w:tcPr>
          <w:p w:rsidR="002B0343" w:rsidRDefault="00EE4D4E" w:rsidP="002B0343">
            <w:pPr>
              <w:jc w:val="center"/>
              <w:rPr>
                <w:sz w:val="20"/>
              </w:rPr>
            </w:pPr>
            <w:r>
              <w:rPr>
                <w:sz w:val="18"/>
              </w:rPr>
              <w:fldChar w:fldCharType="begin">
                <w:ffData>
                  <w:name w:val="Dropdown2"/>
                  <w:enabled/>
                  <w:calcOnExit w:val="0"/>
                  <w:ddList>
                    <w:listEntry w:val="Choose One"/>
                    <w:listEntry w:val="Actual Cash Value 80%"/>
                    <w:listEntry w:val="Replacement Cost 90%"/>
                  </w:ddList>
                </w:ffData>
              </w:fldChar>
            </w:r>
            <w:r w:rsidR="002B0343">
              <w:rPr>
                <w:sz w:val="18"/>
              </w:rPr>
              <w:instrText xml:space="preserve"> FORMDROPDOWN </w:instrText>
            </w:r>
            <w:r w:rsidR="00295C31" w:rsidRPr="00EE4D4E">
              <w:rPr>
                <w:sz w:val="18"/>
              </w:rPr>
            </w:r>
            <w:r>
              <w:rPr>
                <w:sz w:val="18"/>
              </w:rPr>
              <w:fldChar w:fldCharType="end"/>
            </w:r>
          </w:p>
        </w:tc>
        <w:tc>
          <w:tcPr>
            <w:tcW w:w="2522" w:type="dxa"/>
            <w:tcBorders>
              <w:left w:val="outset" w:sz="6" w:space="0" w:color="auto"/>
            </w:tcBorders>
          </w:tcPr>
          <w:p w:rsidR="002B0343" w:rsidRDefault="00EE4D4E" w:rsidP="002B0343">
            <w:pPr>
              <w:tabs>
                <w:tab w:val="left" w:pos="720"/>
                <w:tab w:val="right" w:pos="2277"/>
              </w:tabs>
              <w:rPr>
                <w:sz w:val="20"/>
              </w:rPr>
            </w:pPr>
            <w:r>
              <w:rPr>
                <w:b w:val="0"/>
                <w:sz w:val="20"/>
                <w:u w:val="single"/>
              </w:rPr>
              <w:fldChar w:fldCharType="begin">
                <w:ffData>
                  <w:name w:val="Text222"/>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r w:rsidR="002B0343">
              <w:rPr>
                <w:b w:val="0"/>
                <w:sz w:val="20"/>
                <w:u w:val="single"/>
              </w:rPr>
              <w:tab/>
            </w:r>
          </w:p>
        </w:tc>
      </w:tr>
      <w:tr w:rsidR="002B0343">
        <w:trPr>
          <w:tblCellSpacing w:w="20" w:type="dxa"/>
        </w:trPr>
        <w:tc>
          <w:tcPr>
            <w:tcW w:w="8886" w:type="dxa"/>
            <w:gridSpan w:val="5"/>
          </w:tcPr>
          <w:p w:rsidR="002B0343" w:rsidRDefault="002B0343" w:rsidP="002B0343">
            <w:pPr>
              <w:tabs>
                <w:tab w:val="left" w:pos="3520"/>
              </w:tabs>
              <w:rPr>
                <w:sz w:val="20"/>
              </w:rPr>
            </w:pPr>
            <w:r>
              <w:rPr>
                <w:b w:val="0"/>
                <w:sz w:val="20"/>
              </w:rPr>
              <w:t xml:space="preserve">Deductible  </w:t>
            </w:r>
            <w:r w:rsidR="00EE4D4E">
              <w:rPr>
                <w:b w:val="0"/>
                <w:sz w:val="20"/>
                <w:u w:val="single"/>
              </w:rPr>
              <w:fldChar w:fldCharType="begin">
                <w:ffData>
                  <w:name w:val="Text216"/>
                  <w:enabled/>
                  <w:calcOnExit w:val="0"/>
                  <w:textInput>
                    <w:type w:val="number"/>
                    <w:default w:val="$0.00"/>
                    <w:maxLength w:val="10"/>
                    <w:format w:val="$#,##0.00;($#,##0.0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b w:val="0"/>
                <w:noProof/>
                <w:sz w:val="20"/>
                <w:u w:val="single"/>
              </w:rPr>
              <w:t>$0.00</w:t>
            </w:r>
            <w:r w:rsidR="00EE4D4E">
              <w:rPr>
                <w:b w:val="0"/>
                <w:sz w:val="20"/>
                <w:u w:val="single"/>
              </w:rPr>
              <w:fldChar w:fldCharType="end"/>
            </w:r>
            <w:r>
              <w:rPr>
                <w:b w:val="0"/>
                <w:sz w:val="20"/>
                <w:u w:val="single"/>
              </w:rPr>
              <w:tab/>
            </w:r>
            <w:r>
              <w:rPr>
                <w:b w:val="0"/>
                <w:sz w:val="20"/>
              </w:rPr>
              <w:t xml:space="preserve"> (minimum $500)</w:t>
            </w:r>
          </w:p>
        </w:tc>
      </w:tr>
      <w:tr w:rsidR="002B0343">
        <w:trPr>
          <w:tblCellSpacing w:w="20" w:type="dxa"/>
        </w:trPr>
        <w:tc>
          <w:tcPr>
            <w:tcW w:w="8886" w:type="dxa"/>
            <w:gridSpan w:val="5"/>
          </w:tcPr>
          <w:p w:rsidR="002B0343" w:rsidRDefault="002B0343" w:rsidP="002B0343">
            <w:pPr>
              <w:tabs>
                <w:tab w:val="right" w:pos="8640"/>
              </w:tabs>
              <w:rPr>
                <w:b w:val="0"/>
                <w:sz w:val="20"/>
                <w:u w:val="single"/>
              </w:rPr>
            </w:pPr>
            <w:r>
              <w:rPr>
                <w:b w:val="0"/>
                <w:sz w:val="20"/>
              </w:rPr>
              <w:t xml:space="preserve">Year built  </w:t>
            </w:r>
            <w:r w:rsidR="00EE4D4E">
              <w:rPr>
                <w:b w:val="0"/>
                <w:sz w:val="20"/>
                <w:u w:val="single"/>
              </w:rPr>
              <w:fldChar w:fldCharType="begin">
                <w:ffData>
                  <w:name w:val="Text223"/>
                  <w:enabled/>
                  <w:calcOnExit w:val="0"/>
                  <w:textInput>
                    <w:type w:val="number"/>
                    <w:maxLength w:val="4"/>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rPr>
              <w:t xml:space="preserve">   How is this building used by the Insured? </w:t>
            </w:r>
            <w:r w:rsidR="00EE4D4E">
              <w:rPr>
                <w:b w:val="0"/>
                <w:sz w:val="20"/>
                <w:u w:val="single"/>
              </w:rPr>
              <w:fldChar w:fldCharType="begin">
                <w:ffData>
                  <w:name w:val="Text224"/>
                  <w:enabled/>
                  <w:calcOnExi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tc>
      </w:tr>
      <w:tr w:rsidR="002B0343">
        <w:trPr>
          <w:tblCellSpacing w:w="20" w:type="dxa"/>
        </w:trPr>
        <w:tc>
          <w:tcPr>
            <w:tcW w:w="2912" w:type="dxa"/>
            <w:tcBorders>
              <w:right w:val="outset" w:sz="6" w:space="0" w:color="auto"/>
            </w:tcBorders>
          </w:tcPr>
          <w:p w:rsidR="002B0343" w:rsidRDefault="002B0343" w:rsidP="002B0343">
            <w:pPr>
              <w:jc w:val="center"/>
              <w:rPr>
                <w:b w:val="0"/>
                <w:sz w:val="20"/>
              </w:rPr>
            </w:pPr>
            <w:r>
              <w:rPr>
                <w:b w:val="0"/>
                <w:sz w:val="20"/>
              </w:rPr>
              <w:t>Construction type</w:t>
            </w:r>
          </w:p>
          <w:p w:rsidR="002B0343" w:rsidRDefault="00EE4D4E" w:rsidP="002B0343">
            <w:pPr>
              <w:tabs>
                <w:tab w:val="right" w:pos="2682"/>
              </w:tabs>
              <w:rPr>
                <w:b w:val="0"/>
                <w:sz w:val="20"/>
                <w:u w:val="single"/>
              </w:rPr>
            </w:pPr>
            <w:r>
              <w:rPr>
                <w:b w:val="0"/>
                <w:sz w:val="20"/>
                <w:u w:val="single"/>
              </w:rPr>
              <w:fldChar w:fldCharType="begin">
                <w:ffData>
                  <w:name w:val="Text225"/>
                  <w:enabled/>
                  <w:calcOnExit w:val="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r w:rsidR="002B0343">
              <w:rPr>
                <w:b w:val="0"/>
                <w:sz w:val="20"/>
                <w:u w:val="single"/>
              </w:rPr>
              <w:tab/>
            </w:r>
          </w:p>
        </w:tc>
        <w:tc>
          <w:tcPr>
            <w:tcW w:w="2972" w:type="dxa"/>
            <w:gridSpan w:val="2"/>
            <w:tcBorders>
              <w:left w:val="outset" w:sz="6" w:space="0" w:color="auto"/>
              <w:right w:val="outset" w:sz="6" w:space="0" w:color="auto"/>
            </w:tcBorders>
          </w:tcPr>
          <w:p w:rsidR="002B0343" w:rsidRDefault="002B0343" w:rsidP="002B0343">
            <w:pPr>
              <w:jc w:val="center"/>
              <w:rPr>
                <w:b w:val="0"/>
                <w:sz w:val="20"/>
              </w:rPr>
            </w:pPr>
            <w:r>
              <w:rPr>
                <w:b w:val="0"/>
                <w:sz w:val="20"/>
              </w:rPr>
              <w:t>Protection class</w:t>
            </w:r>
          </w:p>
          <w:p w:rsidR="002B0343" w:rsidRDefault="00EE4D4E" w:rsidP="002B0343">
            <w:pPr>
              <w:tabs>
                <w:tab w:val="right" w:pos="2703"/>
              </w:tabs>
              <w:rPr>
                <w:b w:val="0"/>
                <w:sz w:val="20"/>
                <w:u w:val="single"/>
              </w:rPr>
            </w:pPr>
            <w:r>
              <w:rPr>
                <w:b w:val="0"/>
                <w:sz w:val="20"/>
                <w:u w:val="single"/>
              </w:rPr>
              <w:fldChar w:fldCharType="begin">
                <w:ffData>
                  <w:name w:val="Text226"/>
                  <w:enabled/>
                  <w:calcOnExit w:val="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r w:rsidR="002B0343">
              <w:rPr>
                <w:b w:val="0"/>
                <w:sz w:val="20"/>
                <w:u w:val="single"/>
              </w:rPr>
              <w:tab/>
            </w:r>
          </w:p>
        </w:tc>
        <w:tc>
          <w:tcPr>
            <w:tcW w:w="2922" w:type="dxa"/>
            <w:gridSpan w:val="2"/>
            <w:tcBorders>
              <w:left w:val="outset" w:sz="6" w:space="0" w:color="auto"/>
            </w:tcBorders>
          </w:tcPr>
          <w:p w:rsidR="002B0343" w:rsidRDefault="002B0343" w:rsidP="002B0343">
            <w:pPr>
              <w:jc w:val="center"/>
              <w:rPr>
                <w:b w:val="0"/>
                <w:sz w:val="20"/>
              </w:rPr>
            </w:pPr>
            <w:r>
              <w:rPr>
                <w:b w:val="0"/>
                <w:sz w:val="20"/>
              </w:rPr>
              <w:t>RCP Code</w:t>
            </w:r>
          </w:p>
          <w:p w:rsidR="002B0343" w:rsidRDefault="00EE4D4E" w:rsidP="002B0343">
            <w:pPr>
              <w:tabs>
                <w:tab w:val="right" w:pos="2683"/>
              </w:tabs>
              <w:rPr>
                <w:b w:val="0"/>
                <w:sz w:val="20"/>
                <w:u w:val="single"/>
              </w:rPr>
            </w:pPr>
            <w:r>
              <w:rPr>
                <w:b w:val="0"/>
                <w:sz w:val="20"/>
                <w:u w:val="single"/>
              </w:rPr>
              <w:fldChar w:fldCharType="begin">
                <w:ffData>
                  <w:name w:val="Text227"/>
                  <w:enabled/>
                  <w:calcOnExit w:val="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r w:rsidR="002B0343">
              <w:rPr>
                <w:b w:val="0"/>
                <w:sz w:val="20"/>
                <w:u w:val="single"/>
              </w:rPr>
              <w:tab/>
            </w:r>
          </w:p>
        </w:tc>
      </w:tr>
      <w:tr w:rsidR="002B0343">
        <w:trPr>
          <w:tblCellSpacing w:w="20" w:type="dxa"/>
        </w:trPr>
        <w:tc>
          <w:tcPr>
            <w:tcW w:w="2912" w:type="dxa"/>
            <w:tcBorders>
              <w:right w:val="outset" w:sz="6" w:space="0" w:color="auto"/>
            </w:tcBorders>
          </w:tcPr>
          <w:p w:rsidR="002B0343" w:rsidRDefault="002B0343" w:rsidP="002B0343">
            <w:pPr>
              <w:tabs>
                <w:tab w:val="right" w:pos="2666"/>
              </w:tabs>
              <w:rPr>
                <w:b w:val="0"/>
                <w:sz w:val="20"/>
                <w:u w:val="single"/>
              </w:rPr>
            </w:pPr>
            <w:r>
              <w:rPr>
                <w:b w:val="0"/>
                <w:sz w:val="20"/>
              </w:rPr>
              <w:t xml:space="preserve">Total area </w:t>
            </w:r>
            <w:r w:rsidR="00EE4D4E">
              <w:rPr>
                <w:b w:val="0"/>
                <w:sz w:val="20"/>
                <w:u w:val="single"/>
              </w:rPr>
              <w:fldChar w:fldCharType="begin">
                <w:ffData>
                  <w:name w:val="Text229"/>
                  <w:enabled/>
                  <w:calcOnExi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tc>
        <w:tc>
          <w:tcPr>
            <w:tcW w:w="5934" w:type="dxa"/>
            <w:gridSpan w:val="4"/>
            <w:tcBorders>
              <w:left w:val="outset" w:sz="6" w:space="0" w:color="auto"/>
            </w:tcBorders>
          </w:tcPr>
          <w:p w:rsidR="002B0343" w:rsidRDefault="002B0343" w:rsidP="002B0343">
            <w:pPr>
              <w:tabs>
                <w:tab w:val="right" w:pos="5688"/>
              </w:tabs>
              <w:rPr>
                <w:b w:val="0"/>
                <w:sz w:val="20"/>
                <w:u w:val="single"/>
              </w:rPr>
            </w:pPr>
            <w:r>
              <w:rPr>
                <w:b w:val="0"/>
                <w:sz w:val="20"/>
              </w:rPr>
              <w:t xml:space="preserve">Other occupancies </w:t>
            </w:r>
            <w:r w:rsidR="00EE4D4E">
              <w:rPr>
                <w:b w:val="0"/>
                <w:sz w:val="20"/>
                <w:u w:val="single"/>
              </w:rPr>
              <w:fldChar w:fldCharType="begin">
                <w:ffData>
                  <w:name w:val="Text228"/>
                  <w:enabled/>
                  <w:calcOnExi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tc>
      </w:tr>
      <w:tr w:rsidR="002B0343">
        <w:trPr>
          <w:tblCellSpacing w:w="20" w:type="dxa"/>
        </w:trPr>
        <w:tc>
          <w:tcPr>
            <w:tcW w:w="8886" w:type="dxa"/>
            <w:gridSpan w:val="5"/>
          </w:tcPr>
          <w:p w:rsidR="002B0343" w:rsidRDefault="002B0343" w:rsidP="002B0343">
            <w:pPr>
              <w:tabs>
                <w:tab w:val="right" w:pos="5688"/>
              </w:tabs>
              <w:rPr>
                <w:b w:val="0"/>
                <w:sz w:val="20"/>
              </w:rPr>
            </w:pPr>
          </w:p>
        </w:tc>
      </w:tr>
      <w:tr w:rsidR="002B0343">
        <w:trPr>
          <w:tblCellSpacing w:w="20" w:type="dxa"/>
        </w:trPr>
        <w:tc>
          <w:tcPr>
            <w:tcW w:w="8886" w:type="dxa"/>
            <w:gridSpan w:val="5"/>
          </w:tcPr>
          <w:p w:rsidR="002B0343" w:rsidRDefault="002B0343" w:rsidP="002B0343">
            <w:pPr>
              <w:tabs>
                <w:tab w:val="left" w:pos="720"/>
                <w:tab w:val="left" w:pos="1440"/>
                <w:tab w:val="left" w:pos="2160"/>
                <w:tab w:val="right" w:pos="8640"/>
              </w:tabs>
              <w:rPr>
                <w:b w:val="0"/>
                <w:sz w:val="20"/>
              </w:rPr>
            </w:pPr>
            <w:r>
              <w:rPr>
                <w:b w:val="0"/>
                <w:sz w:val="20"/>
              </w:rPr>
              <w:t>Building improvements</w:t>
            </w:r>
            <w:r>
              <w:rPr>
                <w:b w:val="0"/>
                <w:sz w:val="20"/>
              </w:rPr>
              <w:tab/>
            </w:r>
            <w:r w:rsidR="00EE4D4E">
              <w:rPr>
                <w:b w:val="0"/>
                <w:sz w:val="20"/>
                <w:u w:val="single"/>
              </w:rPr>
              <w:fldChar w:fldCharType="begin">
                <w:ffData>
                  <w:name w:val="Text230"/>
                  <w:enabled/>
                  <w:calcOnExi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tc>
      </w:tr>
      <w:tr w:rsidR="002B0343">
        <w:trPr>
          <w:tblCellSpacing w:w="20" w:type="dxa"/>
        </w:trPr>
        <w:tc>
          <w:tcPr>
            <w:tcW w:w="8886" w:type="dxa"/>
            <w:gridSpan w:val="5"/>
          </w:tcPr>
          <w:p w:rsidR="002B0343" w:rsidRDefault="002B0343" w:rsidP="002B0343">
            <w:pPr>
              <w:tabs>
                <w:tab w:val="left" w:pos="2180"/>
                <w:tab w:val="left" w:pos="6860"/>
              </w:tabs>
              <w:rPr>
                <w:b w:val="0"/>
                <w:sz w:val="20"/>
                <w:u w:val="single"/>
              </w:rPr>
            </w:pPr>
            <w:r>
              <w:rPr>
                <w:b w:val="0"/>
                <w:sz w:val="20"/>
              </w:rPr>
              <w:t xml:space="preserve">Wiring, yr. </w:t>
            </w:r>
            <w:r w:rsidR="00EE4D4E">
              <w:rPr>
                <w:b w:val="0"/>
                <w:sz w:val="20"/>
                <w:u w:val="single"/>
              </w:rPr>
              <w:fldChar w:fldCharType="begin">
                <w:ffData>
                  <w:name w:val="Text231"/>
                  <w:enabled/>
                  <w:calcOnExit w:val="0"/>
                  <w:textInput>
                    <w:type w:val="number"/>
                    <w:maxLength w:val="4"/>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r>
              <w:rPr>
                <w:b w:val="0"/>
                <w:sz w:val="20"/>
              </w:rPr>
              <w:t xml:space="preserve">                                      Heating, yr  </w:t>
            </w:r>
            <w:r w:rsidR="00EE4D4E">
              <w:rPr>
                <w:b w:val="0"/>
                <w:sz w:val="20"/>
                <w:u w:val="single"/>
              </w:rPr>
              <w:fldChar w:fldCharType="begin">
                <w:ffData>
                  <w:name w:val="Text232"/>
                  <w:enabled/>
                  <w:calcOnExit w:val="0"/>
                  <w:textInput>
                    <w:type w:val="number"/>
                    <w:maxLength w:val="4"/>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tc>
      </w:tr>
      <w:tr w:rsidR="002B0343">
        <w:trPr>
          <w:tblCellSpacing w:w="20" w:type="dxa"/>
        </w:trPr>
        <w:tc>
          <w:tcPr>
            <w:tcW w:w="8886" w:type="dxa"/>
            <w:gridSpan w:val="5"/>
          </w:tcPr>
          <w:p w:rsidR="002B0343" w:rsidRDefault="002B0343" w:rsidP="002B0343">
            <w:pPr>
              <w:tabs>
                <w:tab w:val="left" w:pos="2340"/>
                <w:tab w:val="left" w:pos="4960"/>
                <w:tab w:val="left" w:pos="7840"/>
              </w:tabs>
              <w:rPr>
                <w:b w:val="0"/>
                <w:sz w:val="20"/>
                <w:u w:val="single"/>
              </w:rPr>
            </w:pPr>
            <w:r>
              <w:rPr>
                <w:b w:val="0"/>
                <w:sz w:val="20"/>
              </w:rPr>
              <w:t xml:space="preserve">Roofing, yr. </w:t>
            </w:r>
            <w:r w:rsidR="00EE4D4E">
              <w:rPr>
                <w:b w:val="0"/>
                <w:sz w:val="20"/>
                <w:u w:val="single"/>
              </w:rPr>
              <w:fldChar w:fldCharType="begin">
                <w:ffData>
                  <w:name w:val="Text233"/>
                  <w:enabled/>
                  <w:calcOnExit w:val="0"/>
                  <w:textInput>
                    <w:type w:val="number"/>
                    <w:maxLength w:val="4"/>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r>
              <w:rPr>
                <w:b w:val="0"/>
                <w:sz w:val="20"/>
              </w:rPr>
              <w:t xml:space="preserve">    Plumbing, yr. </w:t>
            </w:r>
            <w:r w:rsidR="00EE4D4E">
              <w:rPr>
                <w:b w:val="0"/>
                <w:sz w:val="20"/>
                <w:u w:val="single"/>
              </w:rPr>
              <w:fldChar w:fldCharType="begin">
                <w:ffData>
                  <w:name w:val="Text234"/>
                  <w:enabled/>
                  <w:calcOnExit w:val="0"/>
                  <w:textInput>
                    <w:type w:val="number"/>
                    <w:maxLength w:val="4"/>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r>
              <w:rPr>
                <w:b w:val="0"/>
                <w:sz w:val="20"/>
              </w:rPr>
              <w:t xml:space="preserve">        no. of stories </w:t>
            </w:r>
            <w:r w:rsidR="00EE4D4E">
              <w:rPr>
                <w:b w:val="0"/>
                <w:sz w:val="20"/>
                <w:u w:val="single"/>
              </w:rPr>
              <w:fldChar w:fldCharType="begin">
                <w:ffData>
                  <w:name w:val="Text235"/>
                  <w:enabled/>
                  <w:calcOnExit w:val="0"/>
                  <w:textInput>
                    <w:type w:val="number"/>
                    <w:maxLength w:val="4"/>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tc>
      </w:tr>
      <w:tr w:rsidR="002B0343">
        <w:trPr>
          <w:tblCellSpacing w:w="20" w:type="dxa"/>
        </w:trPr>
        <w:tc>
          <w:tcPr>
            <w:tcW w:w="8886" w:type="dxa"/>
            <w:gridSpan w:val="5"/>
          </w:tcPr>
          <w:p w:rsidR="002B0343" w:rsidRDefault="002B0343" w:rsidP="002B0343">
            <w:pPr>
              <w:tabs>
                <w:tab w:val="left" w:pos="720"/>
                <w:tab w:val="left" w:pos="1440"/>
                <w:tab w:val="left" w:pos="2160"/>
                <w:tab w:val="right" w:pos="8640"/>
              </w:tabs>
              <w:rPr>
                <w:b w:val="0"/>
                <w:sz w:val="20"/>
              </w:rPr>
            </w:pPr>
          </w:p>
        </w:tc>
      </w:tr>
      <w:tr w:rsidR="002B0343">
        <w:trPr>
          <w:tblCellSpacing w:w="20" w:type="dxa"/>
        </w:trPr>
        <w:tc>
          <w:tcPr>
            <w:tcW w:w="8886" w:type="dxa"/>
            <w:gridSpan w:val="5"/>
          </w:tcPr>
          <w:p w:rsidR="002B0343" w:rsidRDefault="002B0343" w:rsidP="002B0343">
            <w:pPr>
              <w:tabs>
                <w:tab w:val="left" w:pos="720"/>
                <w:tab w:val="left" w:pos="1440"/>
                <w:tab w:val="left" w:pos="2160"/>
                <w:tab w:val="right" w:pos="8640"/>
              </w:tabs>
              <w:rPr>
                <w:b w:val="0"/>
                <w:sz w:val="20"/>
                <w:lang w:val="es-ES"/>
              </w:rPr>
            </w:pPr>
            <w:r>
              <w:rPr>
                <w:b w:val="0"/>
                <w:sz w:val="20"/>
                <w:lang w:val="es-ES"/>
              </w:rPr>
              <w:t>Burglar Alarm</w:t>
            </w:r>
            <w:r>
              <w:rPr>
                <w:b w:val="0"/>
                <w:sz w:val="20"/>
                <w:lang w:val="es-ES"/>
              </w:rPr>
              <w:tab/>
            </w:r>
            <w:r w:rsidR="00EE4D4E">
              <w:rPr>
                <w:b w:val="0"/>
                <w:sz w:val="20"/>
              </w:rPr>
              <w:fldChar w:fldCharType="begin">
                <w:ffData>
                  <w:name w:val="Dropdown3"/>
                  <w:enabled/>
                  <w:calcOnExit w:val="0"/>
                  <w:ddList>
                    <w:listEntry w:val="N/A"/>
                    <w:listEntry w:val="No"/>
                    <w:listEntry w:val="Yes"/>
                  </w:ddList>
                </w:ffData>
              </w:fldChar>
            </w:r>
            <w:r>
              <w:rPr>
                <w:b w:val="0"/>
                <w:sz w:val="20"/>
              </w:rPr>
              <w:instrText xml:space="preserve"> FORMDROPDOWN </w:instrText>
            </w:r>
            <w:r w:rsidR="00295C31" w:rsidRPr="00EE4D4E">
              <w:rPr>
                <w:b w:val="0"/>
                <w:sz w:val="20"/>
              </w:rPr>
            </w:r>
            <w:r w:rsidR="00EE4D4E">
              <w:rPr>
                <w:b w:val="0"/>
                <w:sz w:val="20"/>
              </w:rPr>
              <w:fldChar w:fldCharType="end"/>
            </w:r>
            <w:r>
              <w:rPr>
                <w:b w:val="0"/>
                <w:sz w:val="20"/>
                <w:lang w:val="es-ES"/>
              </w:rPr>
              <w:t xml:space="preserve">   Describe </w:t>
            </w:r>
            <w:r w:rsidR="00EE4D4E">
              <w:rPr>
                <w:b w:val="0"/>
                <w:sz w:val="20"/>
                <w:u w:val="single"/>
                <w:lang w:val="es-ES"/>
              </w:rPr>
              <w:fldChar w:fldCharType="begin">
                <w:ffData>
                  <w:name w:val="Text236"/>
                  <w:enabled/>
                  <w:calcOnExit w:val="0"/>
                  <w:textInput/>
                </w:ffData>
              </w:fldChar>
            </w:r>
            <w:r>
              <w:rPr>
                <w:b w:val="0"/>
                <w:sz w:val="20"/>
                <w:u w:val="single"/>
                <w:lang w:val="es-ES"/>
              </w:rPr>
              <w:instrText xml:space="preserve"> FORMTEXT </w:instrText>
            </w:r>
            <w:r w:rsidR="00295C31" w:rsidRPr="00EE4D4E">
              <w:rPr>
                <w:b w:val="0"/>
                <w:sz w:val="20"/>
                <w:u w:val="single"/>
                <w:lang w:val="es-ES"/>
              </w:rPr>
            </w:r>
            <w:r w:rsidR="00EE4D4E">
              <w:rPr>
                <w:b w:val="0"/>
                <w:sz w:val="20"/>
                <w:u w:val="single"/>
                <w:lang w:val="es-ES"/>
              </w:rPr>
              <w:fldChar w:fldCharType="separate"/>
            </w:r>
            <w:r>
              <w:rPr>
                <w:rFonts w:ascii="Times New Roman" w:hAnsi="Times New Roman"/>
                <w:b w:val="0"/>
                <w:noProof/>
                <w:sz w:val="20"/>
                <w:u w:val="single"/>
                <w:lang w:val="es-ES"/>
              </w:rPr>
              <w:t> </w:t>
            </w:r>
            <w:r>
              <w:rPr>
                <w:rFonts w:ascii="Times New Roman" w:hAnsi="Times New Roman"/>
                <w:b w:val="0"/>
                <w:noProof/>
                <w:sz w:val="20"/>
                <w:u w:val="single"/>
                <w:lang w:val="es-ES"/>
              </w:rPr>
              <w:t> </w:t>
            </w:r>
            <w:r>
              <w:rPr>
                <w:rFonts w:ascii="Times New Roman" w:hAnsi="Times New Roman"/>
                <w:b w:val="0"/>
                <w:noProof/>
                <w:sz w:val="20"/>
                <w:u w:val="single"/>
                <w:lang w:val="es-ES"/>
              </w:rPr>
              <w:t> </w:t>
            </w:r>
            <w:r>
              <w:rPr>
                <w:rFonts w:ascii="Times New Roman" w:hAnsi="Times New Roman"/>
                <w:b w:val="0"/>
                <w:noProof/>
                <w:sz w:val="20"/>
                <w:u w:val="single"/>
                <w:lang w:val="es-ES"/>
              </w:rPr>
              <w:t> </w:t>
            </w:r>
            <w:r>
              <w:rPr>
                <w:rFonts w:ascii="Times New Roman" w:hAnsi="Times New Roman"/>
                <w:b w:val="0"/>
                <w:noProof/>
                <w:sz w:val="20"/>
                <w:u w:val="single"/>
                <w:lang w:val="es-ES"/>
              </w:rPr>
              <w:t> </w:t>
            </w:r>
            <w:r w:rsidR="00EE4D4E">
              <w:rPr>
                <w:b w:val="0"/>
                <w:sz w:val="20"/>
                <w:u w:val="single"/>
                <w:lang w:val="es-ES"/>
              </w:rPr>
              <w:fldChar w:fldCharType="end"/>
            </w:r>
            <w:r>
              <w:rPr>
                <w:b w:val="0"/>
                <w:sz w:val="20"/>
                <w:u w:val="single"/>
                <w:lang w:val="es-ES"/>
              </w:rPr>
              <w:tab/>
            </w:r>
          </w:p>
        </w:tc>
      </w:tr>
      <w:tr w:rsidR="002B0343">
        <w:trPr>
          <w:tblCellSpacing w:w="20" w:type="dxa"/>
        </w:trPr>
        <w:tc>
          <w:tcPr>
            <w:tcW w:w="8886" w:type="dxa"/>
            <w:gridSpan w:val="5"/>
          </w:tcPr>
          <w:p w:rsidR="002B0343" w:rsidRDefault="002B0343" w:rsidP="002B0343">
            <w:pPr>
              <w:tabs>
                <w:tab w:val="left" w:pos="720"/>
                <w:tab w:val="left" w:pos="1440"/>
                <w:tab w:val="left" w:pos="2160"/>
                <w:tab w:val="right" w:pos="8640"/>
              </w:tabs>
              <w:rPr>
                <w:b w:val="0"/>
                <w:sz w:val="20"/>
                <w:u w:val="single"/>
                <w:lang w:val="es-ES"/>
              </w:rPr>
            </w:pPr>
            <w:r>
              <w:rPr>
                <w:b w:val="0"/>
                <w:sz w:val="20"/>
                <w:lang w:val="es-ES"/>
              </w:rPr>
              <w:t>Sprinkler Alarm</w:t>
            </w:r>
            <w:r>
              <w:rPr>
                <w:b w:val="0"/>
                <w:sz w:val="20"/>
                <w:lang w:val="es-ES"/>
              </w:rPr>
              <w:tab/>
              <w:t xml:space="preserve"> </w:t>
            </w:r>
            <w:r w:rsidR="00EE4D4E">
              <w:rPr>
                <w:b w:val="0"/>
                <w:sz w:val="20"/>
              </w:rPr>
              <w:fldChar w:fldCharType="begin">
                <w:ffData>
                  <w:name w:val="Dropdown3"/>
                  <w:enabled/>
                  <w:calcOnExit w:val="0"/>
                  <w:ddList>
                    <w:listEntry w:val="N/A"/>
                    <w:listEntry w:val="No"/>
                    <w:listEntry w:val="Yes"/>
                  </w:ddList>
                </w:ffData>
              </w:fldChar>
            </w:r>
            <w:r>
              <w:rPr>
                <w:b w:val="0"/>
                <w:sz w:val="20"/>
              </w:rPr>
              <w:instrText xml:space="preserve"> FORMDROPDOWN </w:instrText>
            </w:r>
            <w:r w:rsidR="00295C31" w:rsidRPr="00EE4D4E">
              <w:rPr>
                <w:b w:val="0"/>
                <w:sz w:val="20"/>
              </w:rPr>
            </w:r>
            <w:r w:rsidR="00EE4D4E">
              <w:rPr>
                <w:b w:val="0"/>
                <w:sz w:val="20"/>
              </w:rPr>
              <w:fldChar w:fldCharType="end"/>
            </w:r>
            <w:r>
              <w:rPr>
                <w:b w:val="0"/>
                <w:sz w:val="20"/>
                <w:lang w:val="es-ES"/>
              </w:rPr>
              <w:t xml:space="preserve">   Describe </w:t>
            </w:r>
            <w:r w:rsidR="00EE4D4E">
              <w:rPr>
                <w:b w:val="0"/>
                <w:sz w:val="20"/>
                <w:u w:val="single"/>
                <w:lang w:val="es-ES"/>
              </w:rPr>
              <w:fldChar w:fldCharType="begin">
                <w:ffData>
                  <w:name w:val="Text237"/>
                  <w:enabled/>
                  <w:calcOnExit w:val="0"/>
                  <w:textInput/>
                </w:ffData>
              </w:fldChar>
            </w:r>
            <w:r>
              <w:rPr>
                <w:b w:val="0"/>
                <w:sz w:val="20"/>
                <w:u w:val="single"/>
                <w:lang w:val="es-ES"/>
              </w:rPr>
              <w:instrText xml:space="preserve"> FORMTEXT </w:instrText>
            </w:r>
            <w:r w:rsidR="00295C31" w:rsidRPr="00EE4D4E">
              <w:rPr>
                <w:b w:val="0"/>
                <w:sz w:val="20"/>
                <w:u w:val="single"/>
                <w:lang w:val="es-ES"/>
              </w:rPr>
            </w:r>
            <w:r w:rsidR="00EE4D4E">
              <w:rPr>
                <w:b w:val="0"/>
                <w:sz w:val="20"/>
                <w:u w:val="single"/>
                <w:lang w:val="es-ES"/>
              </w:rPr>
              <w:fldChar w:fldCharType="separate"/>
            </w:r>
            <w:r>
              <w:rPr>
                <w:rFonts w:ascii="Times New Roman" w:hAnsi="Times New Roman"/>
                <w:b w:val="0"/>
                <w:noProof/>
                <w:sz w:val="20"/>
                <w:u w:val="single"/>
                <w:lang w:val="es-ES"/>
              </w:rPr>
              <w:t> </w:t>
            </w:r>
            <w:r>
              <w:rPr>
                <w:rFonts w:ascii="Times New Roman" w:hAnsi="Times New Roman"/>
                <w:b w:val="0"/>
                <w:noProof/>
                <w:sz w:val="20"/>
                <w:u w:val="single"/>
                <w:lang w:val="es-ES"/>
              </w:rPr>
              <w:t> </w:t>
            </w:r>
            <w:r>
              <w:rPr>
                <w:rFonts w:ascii="Times New Roman" w:hAnsi="Times New Roman"/>
                <w:b w:val="0"/>
                <w:noProof/>
                <w:sz w:val="20"/>
                <w:u w:val="single"/>
                <w:lang w:val="es-ES"/>
              </w:rPr>
              <w:t> </w:t>
            </w:r>
            <w:r>
              <w:rPr>
                <w:rFonts w:ascii="Times New Roman" w:hAnsi="Times New Roman"/>
                <w:b w:val="0"/>
                <w:noProof/>
                <w:sz w:val="20"/>
                <w:u w:val="single"/>
                <w:lang w:val="es-ES"/>
              </w:rPr>
              <w:t> </w:t>
            </w:r>
            <w:r>
              <w:rPr>
                <w:rFonts w:ascii="Times New Roman" w:hAnsi="Times New Roman"/>
                <w:b w:val="0"/>
                <w:noProof/>
                <w:sz w:val="20"/>
                <w:u w:val="single"/>
                <w:lang w:val="es-ES"/>
              </w:rPr>
              <w:t> </w:t>
            </w:r>
            <w:r w:rsidR="00EE4D4E">
              <w:rPr>
                <w:b w:val="0"/>
                <w:sz w:val="20"/>
                <w:u w:val="single"/>
                <w:lang w:val="es-ES"/>
              </w:rPr>
              <w:fldChar w:fldCharType="end"/>
            </w:r>
            <w:r>
              <w:rPr>
                <w:b w:val="0"/>
                <w:sz w:val="20"/>
                <w:u w:val="single"/>
                <w:lang w:val="es-ES"/>
              </w:rPr>
              <w:tab/>
            </w:r>
          </w:p>
        </w:tc>
      </w:tr>
      <w:tr w:rsidR="002B0343">
        <w:trPr>
          <w:tblCellSpacing w:w="20" w:type="dxa"/>
        </w:trPr>
        <w:tc>
          <w:tcPr>
            <w:tcW w:w="8886" w:type="dxa"/>
            <w:gridSpan w:val="5"/>
          </w:tcPr>
          <w:p w:rsidR="002B0343" w:rsidRDefault="002B0343" w:rsidP="002B0343">
            <w:pPr>
              <w:tabs>
                <w:tab w:val="left" w:pos="720"/>
                <w:tab w:val="left" w:pos="1440"/>
                <w:tab w:val="left" w:pos="2160"/>
                <w:tab w:val="right" w:pos="8640"/>
              </w:tabs>
              <w:rPr>
                <w:b w:val="0"/>
                <w:sz w:val="20"/>
                <w:lang w:val="es-ES"/>
              </w:rPr>
            </w:pPr>
            <w:r>
              <w:rPr>
                <w:b w:val="0"/>
                <w:sz w:val="20"/>
              </w:rPr>
              <w:t xml:space="preserve">Basement </w:t>
            </w:r>
            <w:r>
              <w:rPr>
                <w:b w:val="0"/>
                <w:sz w:val="20"/>
              </w:rPr>
              <w:tab/>
            </w:r>
            <w:r w:rsidR="00EE4D4E">
              <w:rPr>
                <w:b w:val="0"/>
                <w:sz w:val="20"/>
              </w:rPr>
              <w:fldChar w:fldCharType="begin">
                <w:ffData>
                  <w:name w:val="Dropdown3"/>
                  <w:enabled/>
                  <w:calcOnExit w:val="0"/>
                  <w:ddList>
                    <w:listEntry w:val="N/A"/>
                    <w:listEntry w:val="No"/>
                    <w:listEntry w:val="Yes"/>
                  </w:ddList>
                </w:ffData>
              </w:fldChar>
            </w:r>
            <w:r>
              <w:rPr>
                <w:b w:val="0"/>
                <w:sz w:val="20"/>
              </w:rPr>
              <w:instrText xml:space="preserve"> FORMDROPDOWN </w:instrText>
            </w:r>
            <w:r w:rsidR="00295C31" w:rsidRPr="00EE4D4E">
              <w:rPr>
                <w:b w:val="0"/>
                <w:sz w:val="20"/>
              </w:rPr>
            </w:r>
            <w:r w:rsidR="00EE4D4E">
              <w:rPr>
                <w:b w:val="0"/>
                <w:sz w:val="20"/>
              </w:rPr>
              <w:fldChar w:fldCharType="end"/>
            </w:r>
            <w:r>
              <w:rPr>
                <w:b w:val="0"/>
                <w:sz w:val="20"/>
              </w:rPr>
              <w:tab/>
            </w:r>
          </w:p>
        </w:tc>
      </w:tr>
      <w:tr w:rsidR="002B0343">
        <w:trPr>
          <w:tblCellSpacing w:w="20" w:type="dxa"/>
        </w:trPr>
        <w:tc>
          <w:tcPr>
            <w:tcW w:w="8886" w:type="dxa"/>
            <w:gridSpan w:val="5"/>
          </w:tcPr>
          <w:p w:rsidR="002B0343" w:rsidRDefault="002B0343" w:rsidP="002B0343">
            <w:pPr>
              <w:tabs>
                <w:tab w:val="left" w:pos="720"/>
                <w:tab w:val="left" w:pos="1440"/>
                <w:tab w:val="left" w:pos="2160"/>
                <w:tab w:val="right" w:pos="8640"/>
              </w:tabs>
              <w:rPr>
                <w:b w:val="0"/>
                <w:sz w:val="20"/>
              </w:rPr>
            </w:pPr>
          </w:p>
        </w:tc>
      </w:tr>
      <w:tr w:rsidR="002B0343">
        <w:trPr>
          <w:tblCellSpacing w:w="20" w:type="dxa"/>
        </w:trPr>
        <w:tc>
          <w:tcPr>
            <w:tcW w:w="8886" w:type="dxa"/>
            <w:gridSpan w:val="5"/>
          </w:tcPr>
          <w:p w:rsidR="002B0343" w:rsidRDefault="002B0343" w:rsidP="002B0343">
            <w:pPr>
              <w:tabs>
                <w:tab w:val="left" w:pos="720"/>
                <w:tab w:val="left" w:pos="1440"/>
                <w:tab w:val="left" w:pos="2160"/>
                <w:tab w:val="right" w:pos="8640"/>
              </w:tabs>
              <w:rPr>
                <w:b w:val="0"/>
                <w:sz w:val="20"/>
              </w:rPr>
            </w:pPr>
            <w:r>
              <w:t>Business Income And Extra Expense Coverage - Actual Loss Sustained</w:t>
            </w:r>
          </w:p>
        </w:tc>
      </w:tr>
      <w:tr w:rsidR="002B0343">
        <w:trPr>
          <w:tblCellSpacing w:w="20" w:type="dxa"/>
        </w:trPr>
        <w:tc>
          <w:tcPr>
            <w:tcW w:w="8886" w:type="dxa"/>
            <w:gridSpan w:val="5"/>
            <w:tcBorders>
              <w:bottom w:val="outset" w:sz="6" w:space="0" w:color="auto"/>
            </w:tcBorders>
          </w:tcPr>
          <w:p w:rsidR="002B0343" w:rsidRDefault="002B0343" w:rsidP="002B0343">
            <w:pPr>
              <w:tabs>
                <w:tab w:val="left" w:pos="720"/>
                <w:tab w:val="left" w:pos="1440"/>
                <w:tab w:val="left" w:pos="2160"/>
                <w:tab w:val="left" w:pos="5900"/>
              </w:tabs>
              <w:rPr>
                <w:b w:val="0"/>
              </w:rPr>
            </w:pPr>
            <w:r>
              <w:t>Requested Limit</w:t>
            </w:r>
            <w:r>
              <w:tab/>
            </w:r>
            <w:r w:rsidR="00EE4D4E">
              <w:rPr>
                <w:b w:val="0"/>
                <w:u w:val="single"/>
              </w:rPr>
              <w:fldChar w:fldCharType="begin">
                <w:ffData>
                  <w:name w:val="Text238"/>
                  <w:enabled/>
                  <w:calcOnExit w:val="0"/>
                  <w:textInput>
                    <w:type w:val="number"/>
                    <w:default w:val="$0.00"/>
                    <w:maxLength w:val="10"/>
                    <w:format w:val="$#,##0.00;($#,##0.00)"/>
                  </w:textInput>
                </w:ffData>
              </w:fldChar>
            </w:r>
            <w:r>
              <w:rPr>
                <w:b w:val="0"/>
                <w:u w:val="single"/>
              </w:rPr>
              <w:instrText xml:space="preserve"> FORMTEXT </w:instrText>
            </w:r>
            <w:r w:rsidR="00295C31" w:rsidRPr="00EE4D4E">
              <w:rPr>
                <w:b w:val="0"/>
                <w:u w:val="single"/>
              </w:rPr>
            </w:r>
            <w:r w:rsidR="00EE4D4E">
              <w:rPr>
                <w:b w:val="0"/>
                <w:u w:val="single"/>
              </w:rPr>
              <w:fldChar w:fldCharType="separate"/>
            </w:r>
            <w:r>
              <w:rPr>
                <w:b w:val="0"/>
                <w:noProof/>
                <w:u w:val="single"/>
              </w:rPr>
              <w:t>$0.00</w:t>
            </w:r>
            <w:r w:rsidR="00EE4D4E">
              <w:rPr>
                <w:b w:val="0"/>
                <w:u w:val="single"/>
              </w:rPr>
              <w:fldChar w:fldCharType="end"/>
            </w:r>
            <w:r>
              <w:rPr>
                <w:b w:val="0"/>
                <w:u w:val="single"/>
              </w:rPr>
              <w:tab/>
            </w:r>
            <w:r>
              <w:rPr>
                <w:b w:val="0"/>
              </w:rPr>
              <w:t xml:space="preserve"> </w:t>
            </w:r>
            <w:r>
              <w:t>COINSURANCE 80%</w:t>
            </w:r>
          </w:p>
        </w:tc>
      </w:tr>
      <w:tr w:rsidR="002B0343">
        <w:trPr>
          <w:tblCellSpacing w:w="20" w:type="dxa"/>
        </w:trPr>
        <w:tc>
          <w:tcPr>
            <w:tcW w:w="8886" w:type="dxa"/>
            <w:gridSpan w:val="5"/>
          </w:tcPr>
          <w:p w:rsidR="002B0343" w:rsidRDefault="002B0343" w:rsidP="002B0343">
            <w:pPr>
              <w:rPr>
                <w:sz w:val="24"/>
              </w:rPr>
            </w:pPr>
            <w:r>
              <w:rPr>
                <w:sz w:val="24"/>
              </w:rPr>
              <w:t>Premises Information</w:t>
            </w:r>
          </w:p>
        </w:tc>
      </w:tr>
      <w:tr w:rsidR="002B0343">
        <w:trPr>
          <w:tblCellSpacing w:w="20" w:type="dxa"/>
        </w:trPr>
        <w:tc>
          <w:tcPr>
            <w:tcW w:w="3759" w:type="dxa"/>
            <w:gridSpan w:val="2"/>
            <w:tcBorders>
              <w:right w:val="outset" w:sz="6" w:space="0" w:color="auto"/>
            </w:tcBorders>
          </w:tcPr>
          <w:p w:rsidR="002B0343" w:rsidRDefault="002B0343" w:rsidP="002B0343">
            <w:pPr>
              <w:rPr>
                <w:b w:val="0"/>
                <w:sz w:val="20"/>
                <w:u w:val="single"/>
              </w:rPr>
            </w:pPr>
            <w:r>
              <w:rPr>
                <w:b w:val="0"/>
                <w:sz w:val="20"/>
              </w:rPr>
              <w:t xml:space="preserve">Location No </w:t>
            </w:r>
            <w:r w:rsidR="00EE4D4E">
              <w:rPr>
                <w:b w:val="0"/>
                <w:sz w:val="20"/>
                <w:u w:val="single"/>
              </w:rPr>
              <w:fldChar w:fldCharType="begin">
                <w:ffData>
                  <w:name w:val="Text217"/>
                  <w:enabled/>
                  <w:calcOnExit w:val="0"/>
                  <w:textInput>
                    <w:type w:val="number"/>
                    <w:maxLength w:val="5"/>
                    <w:forma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rPr>
              <w:t xml:space="preserve"> Building No </w:t>
            </w:r>
            <w:r w:rsidR="00EE4D4E">
              <w:rPr>
                <w:b w:val="0"/>
                <w:sz w:val="20"/>
                <w:u w:val="single"/>
              </w:rPr>
              <w:fldChar w:fldCharType="begin">
                <w:ffData>
                  <w:name w:val="Text218"/>
                  <w:enabled/>
                  <w:calcOnExit w:val="0"/>
                  <w:textInput>
                    <w:type w:val="number"/>
                    <w:maxLength w:val="5"/>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p>
          <w:p w:rsidR="002B0343" w:rsidRDefault="002B0343" w:rsidP="002B0343">
            <w:pPr>
              <w:jc w:val="center"/>
              <w:rPr>
                <w:b w:val="0"/>
                <w:sz w:val="20"/>
              </w:rPr>
            </w:pPr>
            <w:r>
              <w:rPr>
                <w:sz w:val="20"/>
              </w:rPr>
              <w:t>Subject of Insurance</w:t>
            </w:r>
          </w:p>
        </w:tc>
        <w:tc>
          <w:tcPr>
            <w:tcW w:w="2525" w:type="dxa"/>
            <w:gridSpan w:val="2"/>
            <w:tcBorders>
              <w:left w:val="outset" w:sz="6" w:space="0" w:color="auto"/>
              <w:right w:val="outset" w:sz="6" w:space="0" w:color="auto"/>
            </w:tcBorders>
          </w:tcPr>
          <w:p w:rsidR="002B0343" w:rsidRDefault="002B0343" w:rsidP="002B0343">
            <w:pPr>
              <w:jc w:val="center"/>
              <w:rPr>
                <w:sz w:val="20"/>
              </w:rPr>
            </w:pPr>
            <w:r>
              <w:rPr>
                <w:sz w:val="20"/>
              </w:rPr>
              <w:t>ACV (ACV 80%) or</w:t>
            </w:r>
          </w:p>
          <w:p w:rsidR="002B0343" w:rsidRDefault="002B0343" w:rsidP="002B0343">
            <w:pPr>
              <w:jc w:val="center"/>
              <w:rPr>
                <w:sz w:val="20"/>
              </w:rPr>
            </w:pPr>
            <w:r>
              <w:rPr>
                <w:sz w:val="20"/>
              </w:rPr>
              <w:t>Repl Cost (RC 90%)</w:t>
            </w:r>
          </w:p>
        </w:tc>
        <w:tc>
          <w:tcPr>
            <w:tcW w:w="2522" w:type="dxa"/>
            <w:tcBorders>
              <w:left w:val="outset" w:sz="6" w:space="0" w:color="auto"/>
            </w:tcBorders>
          </w:tcPr>
          <w:p w:rsidR="002B0343" w:rsidRDefault="002B0343" w:rsidP="002B0343">
            <w:pPr>
              <w:ind w:left="1984"/>
              <w:rPr>
                <w:sz w:val="20"/>
              </w:rPr>
            </w:pPr>
          </w:p>
          <w:p w:rsidR="002B0343" w:rsidRDefault="002B0343" w:rsidP="002B0343">
            <w:pPr>
              <w:jc w:val="center"/>
              <w:rPr>
                <w:sz w:val="20"/>
              </w:rPr>
            </w:pPr>
            <w:r>
              <w:rPr>
                <w:sz w:val="20"/>
              </w:rPr>
              <w:t>Limit</w:t>
            </w:r>
          </w:p>
        </w:tc>
      </w:tr>
      <w:tr w:rsidR="002B0343">
        <w:trPr>
          <w:tblCellSpacing w:w="20" w:type="dxa"/>
        </w:trPr>
        <w:tc>
          <w:tcPr>
            <w:tcW w:w="3759" w:type="dxa"/>
            <w:gridSpan w:val="2"/>
            <w:tcBorders>
              <w:right w:val="outset" w:sz="6" w:space="0" w:color="auto"/>
            </w:tcBorders>
          </w:tcPr>
          <w:p w:rsidR="002B0343" w:rsidRDefault="002B0343" w:rsidP="002B0343">
            <w:pPr>
              <w:tabs>
                <w:tab w:val="right" w:pos="3487"/>
              </w:tabs>
              <w:rPr>
                <w:sz w:val="20"/>
                <w:u w:val="single"/>
              </w:rPr>
            </w:pPr>
            <w:r>
              <w:rPr>
                <w:b w:val="0"/>
                <w:sz w:val="20"/>
              </w:rPr>
              <w:t xml:space="preserve">Building </w:t>
            </w:r>
            <w:r w:rsidR="00EE4D4E">
              <w:rPr>
                <w:b w:val="0"/>
                <w:sz w:val="20"/>
                <w:u w:val="single"/>
              </w:rPr>
              <w:fldChar w:fldCharType="begin">
                <w:ffData>
                  <w:name w:val="Text219"/>
                  <w:enabled/>
                  <w:calcOnExi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tc>
        <w:tc>
          <w:tcPr>
            <w:tcW w:w="2525" w:type="dxa"/>
            <w:gridSpan w:val="2"/>
            <w:tcBorders>
              <w:left w:val="outset" w:sz="6" w:space="0" w:color="auto"/>
              <w:right w:val="outset" w:sz="6" w:space="0" w:color="auto"/>
            </w:tcBorders>
          </w:tcPr>
          <w:p w:rsidR="002B0343" w:rsidRDefault="00EE4D4E" w:rsidP="002B0343">
            <w:pPr>
              <w:jc w:val="center"/>
              <w:rPr>
                <w:sz w:val="20"/>
              </w:rPr>
            </w:pPr>
            <w:r>
              <w:rPr>
                <w:sz w:val="18"/>
              </w:rPr>
              <w:fldChar w:fldCharType="begin">
                <w:ffData>
                  <w:name w:val="Dropdown2"/>
                  <w:enabled/>
                  <w:calcOnExit w:val="0"/>
                  <w:ddList>
                    <w:listEntry w:val="Choose One"/>
                    <w:listEntry w:val="Actual Cash Value 80%"/>
                    <w:listEntry w:val="Replacement Cost 90%"/>
                  </w:ddList>
                </w:ffData>
              </w:fldChar>
            </w:r>
            <w:r w:rsidR="002B0343">
              <w:rPr>
                <w:sz w:val="18"/>
              </w:rPr>
              <w:instrText xml:space="preserve"> FORMDROPDOWN </w:instrText>
            </w:r>
            <w:r w:rsidR="00295C31" w:rsidRPr="00EE4D4E">
              <w:rPr>
                <w:sz w:val="18"/>
              </w:rPr>
            </w:r>
            <w:r>
              <w:rPr>
                <w:sz w:val="18"/>
              </w:rPr>
              <w:fldChar w:fldCharType="end"/>
            </w:r>
          </w:p>
        </w:tc>
        <w:tc>
          <w:tcPr>
            <w:tcW w:w="2522" w:type="dxa"/>
            <w:tcBorders>
              <w:left w:val="outset" w:sz="6" w:space="0" w:color="auto"/>
            </w:tcBorders>
          </w:tcPr>
          <w:p w:rsidR="002B0343" w:rsidRDefault="00EE4D4E" w:rsidP="002B0343">
            <w:pPr>
              <w:tabs>
                <w:tab w:val="right" w:pos="2277"/>
              </w:tabs>
              <w:rPr>
                <w:b w:val="0"/>
                <w:sz w:val="20"/>
                <w:u w:val="single"/>
              </w:rPr>
            </w:pPr>
            <w:r>
              <w:rPr>
                <w:b w:val="0"/>
                <w:sz w:val="20"/>
                <w:u w:val="single"/>
              </w:rPr>
              <w:fldChar w:fldCharType="begin">
                <w:ffData>
                  <w:name w:val="Text222"/>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tc>
      </w:tr>
      <w:tr w:rsidR="002B0343">
        <w:trPr>
          <w:tblCellSpacing w:w="20" w:type="dxa"/>
        </w:trPr>
        <w:tc>
          <w:tcPr>
            <w:tcW w:w="3759" w:type="dxa"/>
            <w:gridSpan w:val="2"/>
            <w:tcBorders>
              <w:right w:val="outset" w:sz="6" w:space="0" w:color="auto"/>
            </w:tcBorders>
          </w:tcPr>
          <w:p w:rsidR="002B0343" w:rsidRDefault="002B0343" w:rsidP="002B0343">
            <w:pPr>
              <w:tabs>
                <w:tab w:val="right" w:pos="3494"/>
              </w:tabs>
              <w:rPr>
                <w:sz w:val="20"/>
                <w:u w:val="single"/>
              </w:rPr>
            </w:pPr>
            <w:r>
              <w:rPr>
                <w:b w:val="0"/>
                <w:sz w:val="20"/>
              </w:rPr>
              <w:t xml:space="preserve">Contents </w:t>
            </w:r>
            <w:r w:rsidR="00EE4D4E">
              <w:rPr>
                <w:b w:val="0"/>
                <w:sz w:val="20"/>
                <w:u w:val="single"/>
              </w:rPr>
              <w:fldChar w:fldCharType="begin">
                <w:ffData>
                  <w:name w:val="Text220"/>
                  <w:enabled/>
                  <w:calcOnExi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tc>
        <w:tc>
          <w:tcPr>
            <w:tcW w:w="2525" w:type="dxa"/>
            <w:gridSpan w:val="2"/>
            <w:tcBorders>
              <w:left w:val="outset" w:sz="6" w:space="0" w:color="auto"/>
              <w:right w:val="outset" w:sz="6" w:space="0" w:color="auto"/>
            </w:tcBorders>
          </w:tcPr>
          <w:p w:rsidR="002B0343" w:rsidRDefault="00EE4D4E" w:rsidP="002B0343">
            <w:pPr>
              <w:jc w:val="center"/>
              <w:rPr>
                <w:sz w:val="20"/>
              </w:rPr>
            </w:pPr>
            <w:r>
              <w:rPr>
                <w:sz w:val="18"/>
              </w:rPr>
              <w:fldChar w:fldCharType="begin">
                <w:ffData>
                  <w:name w:val="Dropdown2"/>
                  <w:enabled/>
                  <w:calcOnExit w:val="0"/>
                  <w:ddList>
                    <w:listEntry w:val="Choose One"/>
                    <w:listEntry w:val="Actual Cash Value 80%"/>
                    <w:listEntry w:val="Replacement Cost 90%"/>
                  </w:ddList>
                </w:ffData>
              </w:fldChar>
            </w:r>
            <w:r w:rsidR="002B0343">
              <w:rPr>
                <w:sz w:val="18"/>
              </w:rPr>
              <w:instrText xml:space="preserve"> FORMDROPDOWN </w:instrText>
            </w:r>
            <w:r w:rsidR="00295C31" w:rsidRPr="00EE4D4E">
              <w:rPr>
                <w:sz w:val="18"/>
              </w:rPr>
            </w:r>
            <w:r>
              <w:rPr>
                <w:sz w:val="18"/>
              </w:rPr>
              <w:fldChar w:fldCharType="end"/>
            </w:r>
          </w:p>
        </w:tc>
        <w:tc>
          <w:tcPr>
            <w:tcW w:w="2522" w:type="dxa"/>
            <w:tcBorders>
              <w:left w:val="outset" w:sz="6" w:space="0" w:color="auto"/>
            </w:tcBorders>
          </w:tcPr>
          <w:p w:rsidR="002B0343" w:rsidRDefault="00EE4D4E" w:rsidP="002B0343">
            <w:pPr>
              <w:tabs>
                <w:tab w:val="right" w:pos="2277"/>
              </w:tabs>
              <w:rPr>
                <w:sz w:val="20"/>
              </w:rPr>
            </w:pPr>
            <w:r>
              <w:rPr>
                <w:b w:val="0"/>
                <w:sz w:val="20"/>
                <w:u w:val="single"/>
              </w:rPr>
              <w:fldChar w:fldCharType="begin">
                <w:ffData>
                  <w:name w:val="Text222"/>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tc>
      </w:tr>
      <w:tr w:rsidR="002B0343">
        <w:trPr>
          <w:tblCellSpacing w:w="20" w:type="dxa"/>
        </w:trPr>
        <w:tc>
          <w:tcPr>
            <w:tcW w:w="3759" w:type="dxa"/>
            <w:gridSpan w:val="2"/>
            <w:tcBorders>
              <w:right w:val="outset" w:sz="6" w:space="0" w:color="auto"/>
            </w:tcBorders>
          </w:tcPr>
          <w:p w:rsidR="002B0343" w:rsidRDefault="002B0343" w:rsidP="002B0343">
            <w:pPr>
              <w:tabs>
                <w:tab w:val="right" w:pos="3494"/>
              </w:tabs>
              <w:rPr>
                <w:sz w:val="20"/>
                <w:u w:val="single"/>
              </w:rPr>
            </w:pPr>
            <w:r>
              <w:rPr>
                <w:b w:val="0"/>
                <w:sz w:val="20"/>
              </w:rPr>
              <w:t xml:space="preserve">Other </w:t>
            </w:r>
            <w:r w:rsidR="00EE4D4E">
              <w:rPr>
                <w:b w:val="0"/>
                <w:sz w:val="20"/>
                <w:u w:val="single"/>
              </w:rPr>
              <w:fldChar w:fldCharType="begin">
                <w:ffData>
                  <w:name w:val="Text221"/>
                  <w:enabled/>
                  <w:calcOnExi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tc>
        <w:tc>
          <w:tcPr>
            <w:tcW w:w="2525" w:type="dxa"/>
            <w:gridSpan w:val="2"/>
            <w:tcBorders>
              <w:left w:val="outset" w:sz="6" w:space="0" w:color="auto"/>
              <w:right w:val="outset" w:sz="6" w:space="0" w:color="auto"/>
            </w:tcBorders>
          </w:tcPr>
          <w:p w:rsidR="002B0343" w:rsidRDefault="00EE4D4E" w:rsidP="002B0343">
            <w:pPr>
              <w:jc w:val="center"/>
              <w:rPr>
                <w:sz w:val="20"/>
              </w:rPr>
            </w:pPr>
            <w:r>
              <w:rPr>
                <w:sz w:val="18"/>
              </w:rPr>
              <w:fldChar w:fldCharType="begin">
                <w:ffData>
                  <w:name w:val="Dropdown2"/>
                  <w:enabled/>
                  <w:calcOnExit w:val="0"/>
                  <w:ddList>
                    <w:listEntry w:val="Choose One"/>
                    <w:listEntry w:val="Actual Cash Value 80%"/>
                    <w:listEntry w:val="Replacement Cost 90%"/>
                  </w:ddList>
                </w:ffData>
              </w:fldChar>
            </w:r>
            <w:r w:rsidR="002B0343">
              <w:rPr>
                <w:sz w:val="18"/>
              </w:rPr>
              <w:instrText xml:space="preserve"> FORMDROPDOWN </w:instrText>
            </w:r>
            <w:r w:rsidR="00295C31" w:rsidRPr="00EE4D4E">
              <w:rPr>
                <w:sz w:val="18"/>
              </w:rPr>
            </w:r>
            <w:r>
              <w:rPr>
                <w:sz w:val="18"/>
              </w:rPr>
              <w:fldChar w:fldCharType="end"/>
            </w:r>
          </w:p>
        </w:tc>
        <w:tc>
          <w:tcPr>
            <w:tcW w:w="2522" w:type="dxa"/>
            <w:tcBorders>
              <w:left w:val="outset" w:sz="6" w:space="0" w:color="auto"/>
            </w:tcBorders>
          </w:tcPr>
          <w:p w:rsidR="002B0343" w:rsidRDefault="00EE4D4E" w:rsidP="002B0343">
            <w:pPr>
              <w:tabs>
                <w:tab w:val="left" w:pos="720"/>
                <w:tab w:val="right" w:pos="2277"/>
              </w:tabs>
              <w:rPr>
                <w:sz w:val="20"/>
              </w:rPr>
            </w:pPr>
            <w:r>
              <w:rPr>
                <w:b w:val="0"/>
                <w:sz w:val="20"/>
                <w:u w:val="single"/>
              </w:rPr>
              <w:fldChar w:fldCharType="begin">
                <w:ffData>
                  <w:name w:val="Text222"/>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r w:rsidR="002B0343">
              <w:rPr>
                <w:b w:val="0"/>
                <w:sz w:val="20"/>
                <w:u w:val="single"/>
              </w:rPr>
              <w:tab/>
            </w:r>
          </w:p>
        </w:tc>
      </w:tr>
      <w:tr w:rsidR="002B0343">
        <w:trPr>
          <w:tblCellSpacing w:w="20" w:type="dxa"/>
        </w:trPr>
        <w:tc>
          <w:tcPr>
            <w:tcW w:w="8886" w:type="dxa"/>
            <w:gridSpan w:val="5"/>
          </w:tcPr>
          <w:p w:rsidR="002B0343" w:rsidRDefault="002B0343" w:rsidP="002B0343">
            <w:pPr>
              <w:tabs>
                <w:tab w:val="left" w:pos="3520"/>
              </w:tabs>
              <w:rPr>
                <w:sz w:val="20"/>
              </w:rPr>
            </w:pPr>
            <w:r>
              <w:rPr>
                <w:b w:val="0"/>
                <w:sz w:val="20"/>
              </w:rPr>
              <w:t xml:space="preserve">Deductible  </w:t>
            </w:r>
            <w:r w:rsidR="00EE4D4E">
              <w:rPr>
                <w:b w:val="0"/>
                <w:sz w:val="20"/>
                <w:u w:val="single"/>
              </w:rPr>
              <w:fldChar w:fldCharType="begin">
                <w:ffData>
                  <w:name w:val="Text216"/>
                  <w:enabled/>
                  <w:calcOnExit w:val="0"/>
                  <w:textInput>
                    <w:type w:val="number"/>
                    <w:default w:val="$0.00"/>
                    <w:maxLength w:val="10"/>
                    <w:format w:val="$#,##0.00;($#,##0.0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b w:val="0"/>
                <w:noProof/>
                <w:sz w:val="20"/>
                <w:u w:val="single"/>
              </w:rPr>
              <w:t>$0.00</w:t>
            </w:r>
            <w:r w:rsidR="00EE4D4E">
              <w:rPr>
                <w:b w:val="0"/>
                <w:sz w:val="20"/>
                <w:u w:val="single"/>
              </w:rPr>
              <w:fldChar w:fldCharType="end"/>
            </w:r>
            <w:r>
              <w:rPr>
                <w:b w:val="0"/>
                <w:sz w:val="20"/>
                <w:u w:val="single"/>
              </w:rPr>
              <w:tab/>
            </w:r>
            <w:r>
              <w:rPr>
                <w:b w:val="0"/>
                <w:sz w:val="20"/>
              </w:rPr>
              <w:t xml:space="preserve"> (minimum $500)</w:t>
            </w:r>
          </w:p>
        </w:tc>
      </w:tr>
      <w:tr w:rsidR="002B0343">
        <w:trPr>
          <w:tblCellSpacing w:w="20" w:type="dxa"/>
        </w:trPr>
        <w:tc>
          <w:tcPr>
            <w:tcW w:w="8886" w:type="dxa"/>
            <w:gridSpan w:val="5"/>
          </w:tcPr>
          <w:p w:rsidR="002B0343" w:rsidRDefault="002B0343" w:rsidP="002B0343">
            <w:pPr>
              <w:tabs>
                <w:tab w:val="right" w:pos="8640"/>
              </w:tabs>
              <w:rPr>
                <w:b w:val="0"/>
                <w:sz w:val="20"/>
                <w:u w:val="single"/>
              </w:rPr>
            </w:pPr>
            <w:r>
              <w:rPr>
                <w:b w:val="0"/>
                <w:sz w:val="20"/>
              </w:rPr>
              <w:t xml:space="preserve">Year built  </w:t>
            </w:r>
            <w:r w:rsidR="00EE4D4E">
              <w:rPr>
                <w:b w:val="0"/>
                <w:sz w:val="20"/>
                <w:u w:val="single"/>
              </w:rPr>
              <w:fldChar w:fldCharType="begin">
                <w:ffData>
                  <w:name w:val="Text223"/>
                  <w:enabled/>
                  <w:calcOnExit w:val="0"/>
                  <w:textInput>
                    <w:type w:val="number"/>
                    <w:maxLength w:val="4"/>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rPr>
              <w:t xml:space="preserve">   How is this building used by the Insured? </w:t>
            </w:r>
            <w:r w:rsidR="00EE4D4E">
              <w:rPr>
                <w:b w:val="0"/>
                <w:sz w:val="20"/>
                <w:u w:val="single"/>
              </w:rPr>
              <w:fldChar w:fldCharType="begin">
                <w:ffData>
                  <w:name w:val="Text224"/>
                  <w:enabled/>
                  <w:calcOnExi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tc>
      </w:tr>
      <w:tr w:rsidR="002B0343">
        <w:trPr>
          <w:tblCellSpacing w:w="20" w:type="dxa"/>
        </w:trPr>
        <w:tc>
          <w:tcPr>
            <w:tcW w:w="2912" w:type="dxa"/>
            <w:tcBorders>
              <w:right w:val="outset" w:sz="6" w:space="0" w:color="auto"/>
            </w:tcBorders>
          </w:tcPr>
          <w:p w:rsidR="002B0343" w:rsidRDefault="002B0343" w:rsidP="002B0343">
            <w:pPr>
              <w:jc w:val="center"/>
              <w:rPr>
                <w:b w:val="0"/>
                <w:sz w:val="20"/>
              </w:rPr>
            </w:pPr>
            <w:r>
              <w:rPr>
                <w:b w:val="0"/>
                <w:sz w:val="20"/>
              </w:rPr>
              <w:t>Construction type</w:t>
            </w:r>
          </w:p>
          <w:p w:rsidR="002B0343" w:rsidRDefault="00EE4D4E" w:rsidP="002B0343">
            <w:pPr>
              <w:tabs>
                <w:tab w:val="right" w:pos="2682"/>
              </w:tabs>
              <w:rPr>
                <w:b w:val="0"/>
                <w:sz w:val="20"/>
                <w:u w:val="single"/>
              </w:rPr>
            </w:pPr>
            <w:r>
              <w:rPr>
                <w:b w:val="0"/>
                <w:sz w:val="20"/>
                <w:u w:val="single"/>
              </w:rPr>
              <w:fldChar w:fldCharType="begin">
                <w:ffData>
                  <w:name w:val="Text225"/>
                  <w:enabled/>
                  <w:calcOnExit w:val="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r w:rsidR="002B0343">
              <w:rPr>
                <w:b w:val="0"/>
                <w:sz w:val="20"/>
                <w:u w:val="single"/>
              </w:rPr>
              <w:tab/>
            </w:r>
          </w:p>
        </w:tc>
        <w:tc>
          <w:tcPr>
            <w:tcW w:w="2972" w:type="dxa"/>
            <w:gridSpan w:val="2"/>
            <w:tcBorders>
              <w:left w:val="outset" w:sz="6" w:space="0" w:color="auto"/>
              <w:right w:val="outset" w:sz="6" w:space="0" w:color="auto"/>
            </w:tcBorders>
          </w:tcPr>
          <w:p w:rsidR="002B0343" w:rsidRDefault="002B0343" w:rsidP="002B0343">
            <w:pPr>
              <w:jc w:val="center"/>
              <w:rPr>
                <w:b w:val="0"/>
                <w:sz w:val="20"/>
              </w:rPr>
            </w:pPr>
            <w:r>
              <w:rPr>
                <w:b w:val="0"/>
                <w:sz w:val="20"/>
              </w:rPr>
              <w:t>Protection class</w:t>
            </w:r>
          </w:p>
          <w:p w:rsidR="002B0343" w:rsidRDefault="00EE4D4E" w:rsidP="002B0343">
            <w:pPr>
              <w:tabs>
                <w:tab w:val="right" w:pos="2703"/>
              </w:tabs>
              <w:rPr>
                <w:b w:val="0"/>
                <w:sz w:val="20"/>
                <w:u w:val="single"/>
              </w:rPr>
            </w:pPr>
            <w:r>
              <w:rPr>
                <w:b w:val="0"/>
                <w:sz w:val="20"/>
                <w:u w:val="single"/>
              </w:rPr>
              <w:fldChar w:fldCharType="begin">
                <w:ffData>
                  <w:name w:val="Text226"/>
                  <w:enabled/>
                  <w:calcOnExit w:val="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r w:rsidR="002B0343">
              <w:rPr>
                <w:b w:val="0"/>
                <w:sz w:val="20"/>
                <w:u w:val="single"/>
              </w:rPr>
              <w:tab/>
            </w:r>
          </w:p>
        </w:tc>
        <w:tc>
          <w:tcPr>
            <w:tcW w:w="2922" w:type="dxa"/>
            <w:gridSpan w:val="2"/>
            <w:tcBorders>
              <w:left w:val="outset" w:sz="6" w:space="0" w:color="auto"/>
            </w:tcBorders>
          </w:tcPr>
          <w:p w:rsidR="002B0343" w:rsidRDefault="002B0343" w:rsidP="002B0343">
            <w:pPr>
              <w:jc w:val="center"/>
              <w:rPr>
                <w:b w:val="0"/>
                <w:sz w:val="20"/>
              </w:rPr>
            </w:pPr>
            <w:r>
              <w:rPr>
                <w:b w:val="0"/>
                <w:sz w:val="20"/>
              </w:rPr>
              <w:t>RCP Code</w:t>
            </w:r>
          </w:p>
          <w:p w:rsidR="002B0343" w:rsidRDefault="00EE4D4E" w:rsidP="002B0343">
            <w:pPr>
              <w:tabs>
                <w:tab w:val="right" w:pos="2683"/>
              </w:tabs>
              <w:rPr>
                <w:b w:val="0"/>
                <w:sz w:val="20"/>
                <w:u w:val="single"/>
              </w:rPr>
            </w:pPr>
            <w:r>
              <w:rPr>
                <w:b w:val="0"/>
                <w:sz w:val="20"/>
                <w:u w:val="single"/>
              </w:rPr>
              <w:fldChar w:fldCharType="begin">
                <w:ffData>
                  <w:name w:val="Text227"/>
                  <w:enabled/>
                  <w:calcOnExit w:val="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r w:rsidR="002B0343">
              <w:rPr>
                <w:b w:val="0"/>
                <w:sz w:val="20"/>
                <w:u w:val="single"/>
              </w:rPr>
              <w:tab/>
            </w:r>
          </w:p>
        </w:tc>
      </w:tr>
      <w:tr w:rsidR="002B0343">
        <w:trPr>
          <w:tblCellSpacing w:w="20" w:type="dxa"/>
        </w:trPr>
        <w:tc>
          <w:tcPr>
            <w:tcW w:w="2912" w:type="dxa"/>
            <w:tcBorders>
              <w:right w:val="outset" w:sz="6" w:space="0" w:color="auto"/>
            </w:tcBorders>
          </w:tcPr>
          <w:p w:rsidR="002B0343" w:rsidRDefault="002B0343" w:rsidP="002B0343">
            <w:pPr>
              <w:tabs>
                <w:tab w:val="right" w:pos="2666"/>
              </w:tabs>
              <w:rPr>
                <w:b w:val="0"/>
                <w:sz w:val="20"/>
                <w:u w:val="single"/>
              </w:rPr>
            </w:pPr>
            <w:r>
              <w:rPr>
                <w:b w:val="0"/>
                <w:sz w:val="20"/>
              </w:rPr>
              <w:t xml:space="preserve">Total area </w:t>
            </w:r>
            <w:r w:rsidR="00EE4D4E">
              <w:rPr>
                <w:b w:val="0"/>
                <w:sz w:val="20"/>
                <w:u w:val="single"/>
              </w:rPr>
              <w:fldChar w:fldCharType="begin">
                <w:ffData>
                  <w:name w:val="Text229"/>
                  <w:enabled/>
                  <w:calcOnExi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tc>
        <w:tc>
          <w:tcPr>
            <w:tcW w:w="5934" w:type="dxa"/>
            <w:gridSpan w:val="4"/>
            <w:tcBorders>
              <w:left w:val="outset" w:sz="6" w:space="0" w:color="auto"/>
            </w:tcBorders>
          </w:tcPr>
          <w:p w:rsidR="002B0343" w:rsidRDefault="002B0343" w:rsidP="002B0343">
            <w:pPr>
              <w:tabs>
                <w:tab w:val="right" w:pos="5688"/>
              </w:tabs>
              <w:rPr>
                <w:b w:val="0"/>
                <w:sz w:val="20"/>
                <w:u w:val="single"/>
              </w:rPr>
            </w:pPr>
            <w:r>
              <w:rPr>
                <w:b w:val="0"/>
                <w:sz w:val="20"/>
              </w:rPr>
              <w:t xml:space="preserve">Other occupancies </w:t>
            </w:r>
            <w:r w:rsidR="00EE4D4E">
              <w:rPr>
                <w:b w:val="0"/>
                <w:sz w:val="20"/>
                <w:u w:val="single"/>
              </w:rPr>
              <w:fldChar w:fldCharType="begin">
                <w:ffData>
                  <w:name w:val="Text228"/>
                  <w:enabled/>
                  <w:calcOnExi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tc>
      </w:tr>
      <w:tr w:rsidR="002B0343">
        <w:trPr>
          <w:tblCellSpacing w:w="20" w:type="dxa"/>
        </w:trPr>
        <w:tc>
          <w:tcPr>
            <w:tcW w:w="8886" w:type="dxa"/>
            <w:gridSpan w:val="5"/>
          </w:tcPr>
          <w:p w:rsidR="002B0343" w:rsidRDefault="002B0343" w:rsidP="002B0343">
            <w:pPr>
              <w:tabs>
                <w:tab w:val="right" w:pos="5688"/>
              </w:tabs>
              <w:rPr>
                <w:b w:val="0"/>
                <w:sz w:val="20"/>
              </w:rPr>
            </w:pPr>
          </w:p>
        </w:tc>
      </w:tr>
      <w:tr w:rsidR="002B0343">
        <w:trPr>
          <w:tblCellSpacing w:w="20" w:type="dxa"/>
        </w:trPr>
        <w:tc>
          <w:tcPr>
            <w:tcW w:w="8886" w:type="dxa"/>
            <w:gridSpan w:val="5"/>
          </w:tcPr>
          <w:p w:rsidR="002B0343" w:rsidRDefault="002B0343" w:rsidP="002B0343">
            <w:pPr>
              <w:tabs>
                <w:tab w:val="left" w:pos="720"/>
                <w:tab w:val="left" w:pos="1440"/>
                <w:tab w:val="left" w:pos="2160"/>
                <w:tab w:val="right" w:pos="8640"/>
              </w:tabs>
              <w:rPr>
                <w:b w:val="0"/>
                <w:sz w:val="20"/>
              </w:rPr>
            </w:pPr>
            <w:r>
              <w:rPr>
                <w:b w:val="0"/>
                <w:sz w:val="20"/>
              </w:rPr>
              <w:t>Building improvements</w:t>
            </w:r>
            <w:r>
              <w:rPr>
                <w:b w:val="0"/>
                <w:sz w:val="20"/>
              </w:rPr>
              <w:tab/>
            </w:r>
            <w:r w:rsidR="00EE4D4E">
              <w:rPr>
                <w:b w:val="0"/>
                <w:sz w:val="20"/>
                <w:u w:val="single"/>
              </w:rPr>
              <w:fldChar w:fldCharType="begin">
                <w:ffData>
                  <w:name w:val="Text230"/>
                  <w:enabled/>
                  <w:calcOnExi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tc>
      </w:tr>
      <w:tr w:rsidR="002B0343">
        <w:trPr>
          <w:tblCellSpacing w:w="20" w:type="dxa"/>
        </w:trPr>
        <w:tc>
          <w:tcPr>
            <w:tcW w:w="8886" w:type="dxa"/>
            <w:gridSpan w:val="5"/>
          </w:tcPr>
          <w:p w:rsidR="002B0343" w:rsidRDefault="002B0343" w:rsidP="002B0343">
            <w:pPr>
              <w:tabs>
                <w:tab w:val="left" w:pos="2180"/>
                <w:tab w:val="left" w:pos="6860"/>
              </w:tabs>
              <w:rPr>
                <w:b w:val="0"/>
                <w:sz w:val="20"/>
                <w:u w:val="single"/>
              </w:rPr>
            </w:pPr>
            <w:r>
              <w:rPr>
                <w:b w:val="0"/>
                <w:sz w:val="20"/>
              </w:rPr>
              <w:t xml:space="preserve">Wiring, yr. </w:t>
            </w:r>
            <w:r w:rsidR="00EE4D4E">
              <w:rPr>
                <w:b w:val="0"/>
                <w:sz w:val="20"/>
                <w:u w:val="single"/>
              </w:rPr>
              <w:fldChar w:fldCharType="begin">
                <w:ffData>
                  <w:name w:val="Text231"/>
                  <w:enabled/>
                  <w:calcOnExit w:val="0"/>
                  <w:textInput>
                    <w:type w:val="number"/>
                    <w:maxLength w:val="4"/>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r>
              <w:rPr>
                <w:b w:val="0"/>
                <w:sz w:val="20"/>
              </w:rPr>
              <w:t xml:space="preserve">                                      Heating, yr  </w:t>
            </w:r>
            <w:r w:rsidR="00EE4D4E">
              <w:rPr>
                <w:b w:val="0"/>
                <w:sz w:val="20"/>
                <w:u w:val="single"/>
              </w:rPr>
              <w:fldChar w:fldCharType="begin">
                <w:ffData>
                  <w:name w:val="Text232"/>
                  <w:enabled/>
                  <w:calcOnExit w:val="0"/>
                  <w:textInput>
                    <w:type w:val="number"/>
                    <w:maxLength w:val="4"/>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tc>
      </w:tr>
      <w:tr w:rsidR="002B0343">
        <w:trPr>
          <w:tblCellSpacing w:w="20" w:type="dxa"/>
        </w:trPr>
        <w:tc>
          <w:tcPr>
            <w:tcW w:w="8886" w:type="dxa"/>
            <w:gridSpan w:val="5"/>
          </w:tcPr>
          <w:p w:rsidR="002B0343" w:rsidRDefault="002B0343" w:rsidP="002B0343">
            <w:pPr>
              <w:tabs>
                <w:tab w:val="left" w:pos="2340"/>
                <w:tab w:val="left" w:pos="4960"/>
                <w:tab w:val="left" w:pos="7840"/>
              </w:tabs>
              <w:rPr>
                <w:b w:val="0"/>
                <w:sz w:val="20"/>
                <w:u w:val="single"/>
              </w:rPr>
            </w:pPr>
            <w:r>
              <w:rPr>
                <w:b w:val="0"/>
                <w:sz w:val="20"/>
              </w:rPr>
              <w:t xml:space="preserve">Roofing, yr. </w:t>
            </w:r>
            <w:r w:rsidR="00EE4D4E">
              <w:rPr>
                <w:b w:val="0"/>
                <w:sz w:val="20"/>
                <w:u w:val="single"/>
              </w:rPr>
              <w:fldChar w:fldCharType="begin">
                <w:ffData>
                  <w:name w:val="Text233"/>
                  <w:enabled/>
                  <w:calcOnExit w:val="0"/>
                  <w:textInput>
                    <w:type w:val="number"/>
                    <w:maxLength w:val="4"/>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r>
              <w:rPr>
                <w:b w:val="0"/>
                <w:sz w:val="20"/>
              </w:rPr>
              <w:t xml:space="preserve">    Plumbing, yr. </w:t>
            </w:r>
            <w:r w:rsidR="00EE4D4E">
              <w:rPr>
                <w:b w:val="0"/>
                <w:sz w:val="20"/>
                <w:u w:val="single"/>
              </w:rPr>
              <w:fldChar w:fldCharType="begin">
                <w:ffData>
                  <w:name w:val="Text234"/>
                  <w:enabled/>
                  <w:calcOnExit w:val="0"/>
                  <w:textInput>
                    <w:type w:val="number"/>
                    <w:maxLength w:val="4"/>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r>
              <w:rPr>
                <w:b w:val="0"/>
                <w:sz w:val="20"/>
              </w:rPr>
              <w:t xml:space="preserve">        no. of stories </w:t>
            </w:r>
            <w:r w:rsidR="00EE4D4E">
              <w:rPr>
                <w:b w:val="0"/>
                <w:sz w:val="20"/>
                <w:u w:val="single"/>
              </w:rPr>
              <w:fldChar w:fldCharType="begin">
                <w:ffData>
                  <w:name w:val="Text235"/>
                  <w:enabled/>
                  <w:calcOnExit w:val="0"/>
                  <w:textInput>
                    <w:type w:val="number"/>
                    <w:maxLength w:val="4"/>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tc>
      </w:tr>
      <w:tr w:rsidR="002B0343">
        <w:trPr>
          <w:tblCellSpacing w:w="20" w:type="dxa"/>
        </w:trPr>
        <w:tc>
          <w:tcPr>
            <w:tcW w:w="8886" w:type="dxa"/>
            <w:gridSpan w:val="5"/>
          </w:tcPr>
          <w:p w:rsidR="002B0343" w:rsidRDefault="002B0343" w:rsidP="002B0343">
            <w:pPr>
              <w:tabs>
                <w:tab w:val="left" w:pos="720"/>
                <w:tab w:val="left" w:pos="1440"/>
                <w:tab w:val="left" w:pos="2160"/>
                <w:tab w:val="right" w:pos="8640"/>
              </w:tabs>
              <w:rPr>
                <w:b w:val="0"/>
                <w:sz w:val="20"/>
              </w:rPr>
            </w:pPr>
          </w:p>
        </w:tc>
      </w:tr>
      <w:tr w:rsidR="002B0343">
        <w:trPr>
          <w:tblCellSpacing w:w="20" w:type="dxa"/>
        </w:trPr>
        <w:tc>
          <w:tcPr>
            <w:tcW w:w="8886" w:type="dxa"/>
            <w:gridSpan w:val="5"/>
          </w:tcPr>
          <w:p w:rsidR="002B0343" w:rsidRDefault="002B0343" w:rsidP="002B0343">
            <w:pPr>
              <w:tabs>
                <w:tab w:val="left" w:pos="720"/>
                <w:tab w:val="left" w:pos="1440"/>
                <w:tab w:val="left" w:pos="2160"/>
                <w:tab w:val="right" w:pos="8640"/>
              </w:tabs>
              <w:rPr>
                <w:b w:val="0"/>
                <w:sz w:val="20"/>
                <w:lang w:val="es-ES"/>
              </w:rPr>
            </w:pPr>
            <w:r>
              <w:rPr>
                <w:b w:val="0"/>
                <w:sz w:val="20"/>
                <w:lang w:val="es-ES"/>
              </w:rPr>
              <w:t>Burglar Alarm</w:t>
            </w:r>
            <w:r>
              <w:rPr>
                <w:b w:val="0"/>
                <w:sz w:val="20"/>
                <w:lang w:val="es-ES"/>
              </w:rPr>
              <w:tab/>
            </w:r>
            <w:r w:rsidR="00EE4D4E">
              <w:rPr>
                <w:b w:val="0"/>
                <w:sz w:val="20"/>
              </w:rPr>
              <w:fldChar w:fldCharType="begin">
                <w:ffData>
                  <w:name w:val="Dropdown3"/>
                  <w:enabled/>
                  <w:calcOnExit w:val="0"/>
                  <w:ddList>
                    <w:listEntry w:val="N/A"/>
                    <w:listEntry w:val="No"/>
                    <w:listEntry w:val="Yes"/>
                  </w:ddList>
                </w:ffData>
              </w:fldChar>
            </w:r>
            <w:r>
              <w:rPr>
                <w:b w:val="0"/>
                <w:sz w:val="20"/>
              </w:rPr>
              <w:instrText xml:space="preserve"> FORMDROPDOWN </w:instrText>
            </w:r>
            <w:r w:rsidR="00295C31" w:rsidRPr="00EE4D4E">
              <w:rPr>
                <w:b w:val="0"/>
                <w:sz w:val="20"/>
              </w:rPr>
            </w:r>
            <w:r w:rsidR="00EE4D4E">
              <w:rPr>
                <w:b w:val="0"/>
                <w:sz w:val="20"/>
              </w:rPr>
              <w:fldChar w:fldCharType="end"/>
            </w:r>
            <w:r>
              <w:rPr>
                <w:b w:val="0"/>
                <w:sz w:val="20"/>
                <w:lang w:val="es-ES"/>
              </w:rPr>
              <w:t xml:space="preserve">   Describe </w:t>
            </w:r>
            <w:r w:rsidR="00EE4D4E">
              <w:rPr>
                <w:b w:val="0"/>
                <w:sz w:val="20"/>
                <w:u w:val="single"/>
                <w:lang w:val="es-ES"/>
              </w:rPr>
              <w:fldChar w:fldCharType="begin">
                <w:ffData>
                  <w:name w:val="Text236"/>
                  <w:enabled/>
                  <w:calcOnExit w:val="0"/>
                  <w:textInput/>
                </w:ffData>
              </w:fldChar>
            </w:r>
            <w:r>
              <w:rPr>
                <w:b w:val="0"/>
                <w:sz w:val="20"/>
                <w:u w:val="single"/>
                <w:lang w:val="es-ES"/>
              </w:rPr>
              <w:instrText xml:space="preserve"> FORMTEXT </w:instrText>
            </w:r>
            <w:r w:rsidR="00295C31" w:rsidRPr="00EE4D4E">
              <w:rPr>
                <w:b w:val="0"/>
                <w:sz w:val="20"/>
                <w:u w:val="single"/>
                <w:lang w:val="es-ES"/>
              </w:rPr>
            </w:r>
            <w:r w:rsidR="00EE4D4E">
              <w:rPr>
                <w:b w:val="0"/>
                <w:sz w:val="20"/>
                <w:u w:val="single"/>
                <w:lang w:val="es-ES"/>
              </w:rPr>
              <w:fldChar w:fldCharType="separate"/>
            </w:r>
            <w:r>
              <w:rPr>
                <w:rFonts w:ascii="Times New Roman" w:hAnsi="Times New Roman"/>
                <w:b w:val="0"/>
                <w:noProof/>
                <w:sz w:val="20"/>
                <w:u w:val="single"/>
                <w:lang w:val="es-ES"/>
              </w:rPr>
              <w:t> </w:t>
            </w:r>
            <w:r>
              <w:rPr>
                <w:rFonts w:ascii="Times New Roman" w:hAnsi="Times New Roman"/>
                <w:b w:val="0"/>
                <w:noProof/>
                <w:sz w:val="20"/>
                <w:u w:val="single"/>
                <w:lang w:val="es-ES"/>
              </w:rPr>
              <w:t> </w:t>
            </w:r>
            <w:r>
              <w:rPr>
                <w:rFonts w:ascii="Times New Roman" w:hAnsi="Times New Roman"/>
                <w:b w:val="0"/>
                <w:noProof/>
                <w:sz w:val="20"/>
                <w:u w:val="single"/>
                <w:lang w:val="es-ES"/>
              </w:rPr>
              <w:t> </w:t>
            </w:r>
            <w:r>
              <w:rPr>
                <w:rFonts w:ascii="Times New Roman" w:hAnsi="Times New Roman"/>
                <w:b w:val="0"/>
                <w:noProof/>
                <w:sz w:val="20"/>
                <w:u w:val="single"/>
                <w:lang w:val="es-ES"/>
              </w:rPr>
              <w:t> </w:t>
            </w:r>
            <w:r>
              <w:rPr>
                <w:rFonts w:ascii="Times New Roman" w:hAnsi="Times New Roman"/>
                <w:b w:val="0"/>
                <w:noProof/>
                <w:sz w:val="20"/>
                <w:u w:val="single"/>
                <w:lang w:val="es-ES"/>
              </w:rPr>
              <w:t> </w:t>
            </w:r>
            <w:r w:rsidR="00EE4D4E">
              <w:rPr>
                <w:b w:val="0"/>
                <w:sz w:val="20"/>
                <w:u w:val="single"/>
                <w:lang w:val="es-ES"/>
              </w:rPr>
              <w:fldChar w:fldCharType="end"/>
            </w:r>
            <w:r>
              <w:rPr>
                <w:b w:val="0"/>
                <w:sz w:val="20"/>
                <w:u w:val="single"/>
                <w:lang w:val="es-ES"/>
              </w:rPr>
              <w:tab/>
            </w:r>
          </w:p>
        </w:tc>
      </w:tr>
      <w:tr w:rsidR="002B0343">
        <w:trPr>
          <w:tblCellSpacing w:w="20" w:type="dxa"/>
        </w:trPr>
        <w:tc>
          <w:tcPr>
            <w:tcW w:w="8886" w:type="dxa"/>
            <w:gridSpan w:val="5"/>
          </w:tcPr>
          <w:p w:rsidR="002B0343" w:rsidRDefault="002B0343" w:rsidP="002B0343">
            <w:pPr>
              <w:tabs>
                <w:tab w:val="left" w:pos="720"/>
                <w:tab w:val="left" w:pos="1440"/>
                <w:tab w:val="left" w:pos="2160"/>
                <w:tab w:val="right" w:pos="8640"/>
              </w:tabs>
              <w:rPr>
                <w:b w:val="0"/>
                <w:sz w:val="20"/>
                <w:u w:val="single"/>
                <w:lang w:val="es-ES"/>
              </w:rPr>
            </w:pPr>
            <w:r>
              <w:rPr>
                <w:b w:val="0"/>
                <w:sz w:val="20"/>
                <w:lang w:val="es-ES"/>
              </w:rPr>
              <w:t>Sprinkler Alarm</w:t>
            </w:r>
            <w:r>
              <w:rPr>
                <w:b w:val="0"/>
                <w:sz w:val="20"/>
                <w:lang w:val="es-ES"/>
              </w:rPr>
              <w:tab/>
              <w:t xml:space="preserve"> </w:t>
            </w:r>
            <w:r w:rsidR="00EE4D4E">
              <w:rPr>
                <w:b w:val="0"/>
                <w:sz w:val="20"/>
              </w:rPr>
              <w:fldChar w:fldCharType="begin">
                <w:ffData>
                  <w:name w:val="Dropdown3"/>
                  <w:enabled/>
                  <w:calcOnExit w:val="0"/>
                  <w:ddList>
                    <w:listEntry w:val="N/A"/>
                    <w:listEntry w:val="No"/>
                    <w:listEntry w:val="Yes"/>
                  </w:ddList>
                </w:ffData>
              </w:fldChar>
            </w:r>
            <w:r>
              <w:rPr>
                <w:b w:val="0"/>
                <w:sz w:val="20"/>
              </w:rPr>
              <w:instrText xml:space="preserve"> FORMDROPDOWN </w:instrText>
            </w:r>
            <w:r w:rsidR="00295C31" w:rsidRPr="00EE4D4E">
              <w:rPr>
                <w:b w:val="0"/>
                <w:sz w:val="20"/>
              </w:rPr>
            </w:r>
            <w:r w:rsidR="00EE4D4E">
              <w:rPr>
                <w:b w:val="0"/>
                <w:sz w:val="20"/>
              </w:rPr>
              <w:fldChar w:fldCharType="end"/>
            </w:r>
            <w:r>
              <w:rPr>
                <w:b w:val="0"/>
                <w:sz w:val="20"/>
                <w:lang w:val="es-ES"/>
              </w:rPr>
              <w:t xml:space="preserve">   Describe </w:t>
            </w:r>
            <w:r w:rsidR="00EE4D4E">
              <w:rPr>
                <w:b w:val="0"/>
                <w:sz w:val="20"/>
                <w:u w:val="single"/>
                <w:lang w:val="es-ES"/>
              </w:rPr>
              <w:fldChar w:fldCharType="begin">
                <w:ffData>
                  <w:name w:val="Text237"/>
                  <w:enabled/>
                  <w:calcOnExit w:val="0"/>
                  <w:textInput/>
                </w:ffData>
              </w:fldChar>
            </w:r>
            <w:r>
              <w:rPr>
                <w:b w:val="0"/>
                <w:sz w:val="20"/>
                <w:u w:val="single"/>
                <w:lang w:val="es-ES"/>
              </w:rPr>
              <w:instrText xml:space="preserve"> FORMTEXT </w:instrText>
            </w:r>
            <w:r w:rsidR="00295C31" w:rsidRPr="00EE4D4E">
              <w:rPr>
                <w:b w:val="0"/>
                <w:sz w:val="20"/>
                <w:u w:val="single"/>
                <w:lang w:val="es-ES"/>
              </w:rPr>
            </w:r>
            <w:r w:rsidR="00EE4D4E">
              <w:rPr>
                <w:b w:val="0"/>
                <w:sz w:val="20"/>
                <w:u w:val="single"/>
                <w:lang w:val="es-ES"/>
              </w:rPr>
              <w:fldChar w:fldCharType="separate"/>
            </w:r>
            <w:r>
              <w:rPr>
                <w:rFonts w:ascii="Times New Roman" w:hAnsi="Times New Roman"/>
                <w:b w:val="0"/>
                <w:noProof/>
                <w:sz w:val="20"/>
                <w:u w:val="single"/>
                <w:lang w:val="es-ES"/>
              </w:rPr>
              <w:t> </w:t>
            </w:r>
            <w:r>
              <w:rPr>
                <w:rFonts w:ascii="Times New Roman" w:hAnsi="Times New Roman"/>
                <w:b w:val="0"/>
                <w:noProof/>
                <w:sz w:val="20"/>
                <w:u w:val="single"/>
                <w:lang w:val="es-ES"/>
              </w:rPr>
              <w:t> </w:t>
            </w:r>
            <w:r>
              <w:rPr>
                <w:rFonts w:ascii="Times New Roman" w:hAnsi="Times New Roman"/>
                <w:b w:val="0"/>
                <w:noProof/>
                <w:sz w:val="20"/>
                <w:u w:val="single"/>
                <w:lang w:val="es-ES"/>
              </w:rPr>
              <w:t> </w:t>
            </w:r>
            <w:r>
              <w:rPr>
                <w:rFonts w:ascii="Times New Roman" w:hAnsi="Times New Roman"/>
                <w:b w:val="0"/>
                <w:noProof/>
                <w:sz w:val="20"/>
                <w:u w:val="single"/>
                <w:lang w:val="es-ES"/>
              </w:rPr>
              <w:t> </w:t>
            </w:r>
            <w:r>
              <w:rPr>
                <w:rFonts w:ascii="Times New Roman" w:hAnsi="Times New Roman"/>
                <w:b w:val="0"/>
                <w:noProof/>
                <w:sz w:val="20"/>
                <w:u w:val="single"/>
                <w:lang w:val="es-ES"/>
              </w:rPr>
              <w:t> </w:t>
            </w:r>
            <w:r w:rsidR="00EE4D4E">
              <w:rPr>
                <w:b w:val="0"/>
                <w:sz w:val="20"/>
                <w:u w:val="single"/>
                <w:lang w:val="es-ES"/>
              </w:rPr>
              <w:fldChar w:fldCharType="end"/>
            </w:r>
            <w:r>
              <w:rPr>
                <w:b w:val="0"/>
                <w:sz w:val="20"/>
                <w:u w:val="single"/>
                <w:lang w:val="es-ES"/>
              </w:rPr>
              <w:tab/>
            </w:r>
          </w:p>
        </w:tc>
      </w:tr>
      <w:tr w:rsidR="002B0343">
        <w:trPr>
          <w:tblCellSpacing w:w="20" w:type="dxa"/>
        </w:trPr>
        <w:tc>
          <w:tcPr>
            <w:tcW w:w="8886" w:type="dxa"/>
            <w:gridSpan w:val="5"/>
          </w:tcPr>
          <w:p w:rsidR="002B0343" w:rsidRDefault="002B0343" w:rsidP="002B0343">
            <w:pPr>
              <w:tabs>
                <w:tab w:val="left" w:pos="720"/>
                <w:tab w:val="left" w:pos="1440"/>
                <w:tab w:val="left" w:pos="2160"/>
                <w:tab w:val="right" w:pos="8640"/>
              </w:tabs>
              <w:rPr>
                <w:b w:val="0"/>
                <w:sz w:val="20"/>
                <w:lang w:val="es-ES"/>
              </w:rPr>
            </w:pPr>
            <w:r>
              <w:rPr>
                <w:b w:val="0"/>
                <w:sz w:val="20"/>
              </w:rPr>
              <w:t xml:space="preserve">Basement </w:t>
            </w:r>
            <w:r>
              <w:rPr>
                <w:b w:val="0"/>
                <w:sz w:val="20"/>
              </w:rPr>
              <w:tab/>
            </w:r>
            <w:r w:rsidR="00EE4D4E">
              <w:rPr>
                <w:b w:val="0"/>
                <w:sz w:val="20"/>
              </w:rPr>
              <w:fldChar w:fldCharType="begin">
                <w:ffData>
                  <w:name w:val="Dropdown3"/>
                  <w:enabled/>
                  <w:calcOnExit w:val="0"/>
                  <w:ddList>
                    <w:listEntry w:val="N/A"/>
                    <w:listEntry w:val="No"/>
                    <w:listEntry w:val="Yes"/>
                  </w:ddList>
                </w:ffData>
              </w:fldChar>
            </w:r>
            <w:r>
              <w:rPr>
                <w:b w:val="0"/>
                <w:sz w:val="20"/>
              </w:rPr>
              <w:instrText xml:space="preserve"> FORMDROPDOWN </w:instrText>
            </w:r>
            <w:r w:rsidR="00295C31" w:rsidRPr="00EE4D4E">
              <w:rPr>
                <w:b w:val="0"/>
                <w:sz w:val="20"/>
              </w:rPr>
            </w:r>
            <w:r w:rsidR="00EE4D4E">
              <w:rPr>
                <w:b w:val="0"/>
                <w:sz w:val="20"/>
              </w:rPr>
              <w:fldChar w:fldCharType="end"/>
            </w:r>
            <w:r>
              <w:rPr>
                <w:b w:val="0"/>
                <w:sz w:val="20"/>
              </w:rPr>
              <w:tab/>
            </w:r>
          </w:p>
        </w:tc>
      </w:tr>
      <w:tr w:rsidR="002B0343">
        <w:trPr>
          <w:tblCellSpacing w:w="20" w:type="dxa"/>
        </w:trPr>
        <w:tc>
          <w:tcPr>
            <w:tcW w:w="8886" w:type="dxa"/>
            <w:gridSpan w:val="5"/>
          </w:tcPr>
          <w:p w:rsidR="002B0343" w:rsidRDefault="002B0343" w:rsidP="002B0343">
            <w:pPr>
              <w:tabs>
                <w:tab w:val="left" w:pos="720"/>
                <w:tab w:val="left" w:pos="1440"/>
                <w:tab w:val="left" w:pos="2160"/>
                <w:tab w:val="right" w:pos="8640"/>
              </w:tabs>
              <w:rPr>
                <w:b w:val="0"/>
                <w:sz w:val="20"/>
              </w:rPr>
            </w:pPr>
          </w:p>
        </w:tc>
      </w:tr>
      <w:tr w:rsidR="002B0343">
        <w:trPr>
          <w:tblCellSpacing w:w="20" w:type="dxa"/>
        </w:trPr>
        <w:tc>
          <w:tcPr>
            <w:tcW w:w="8886" w:type="dxa"/>
            <w:gridSpan w:val="5"/>
          </w:tcPr>
          <w:p w:rsidR="002B0343" w:rsidRDefault="002B0343" w:rsidP="002B0343">
            <w:pPr>
              <w:tabs>
                <w:tab w:val="left" w:pos="720"/>
                <w:tab w:val="left" w:pos="1440"/>
                <w:tab w:val="left" w:pos="2160"/>
                <w:tab w:val="right" w:pos="8640"/>
              </w:tabs>
              <w:rPr>
                <w:b w:val="0"/>
                <w:sz w:val="20"/>
              </w:rPr>
            </w:pPr>
            <w:r>
              <w:t>Business Income And Extra Expense Coverage - Actual Loss Sustained</w:t>
            </w:r>
          </w:p>
        </w:tc>
      </w:tr>
      <w:tr w:rsidR="002B0343">
        <w:trPr>
          <w:tblCellSpacing w:w="20" w:type="dxa"/>
        </w:trPr>
        <w:tc>
          <w:tcPr>
            <w:tcW w:w="8886" w:type="dxa"/>
            <w:gridSpan w:val="5"/>
            <w:tcBorders>
              <w:bottom w:val="outset" w:sz="6" w:space="0" w:color="auto"/>
            </w:tcBorders>
          </w:tcPr>
          <w:p w:rsidR="002B0343" w:rsidRDefault="002B0343" w:rsidP="002B0343">
            <w:pPr>
              <w:tabs>
                <w:tab w:val="left" w:pos="720"/>
                <w:tab w:val="left" w:pos="1440"/>
                <w:tab w:val="left" w:pos="2160"/>
                <w:tab w:val="left" w:pos="5900"/>
              </w:tabs>
              <w:rPr>
                <w:b w:val="0"/>
              </w:rPr>
            </w:pPr>
            <w:r>
              <w:t>Requested Limit</w:t>
            </w:r>
            <w:r>
              <w:tab/>
            </w:r>
            <w:r w:rsidR="00EE4D4E">
              <w:rPr>
                <w:b w:val="0"/>
                <w:u w:val="single"/>
              </w:rPr>
              <w:fldChar w:fldCharType="begin">
                <w:ffData>
                  <w:name w:val="Text238"/>
                  <w:enabled/>
                  <w:calcOnExit w:val="0"/>
                  <w:textInput>
                    <w:type w:val="number"/>
                    <w:default w:val="$0.00"/>
                    <w:maxLength w:val="10"/>
                    <w:format w:val="$#,##0.00;($#,##0.00)"/>
                  </w:textInput>
                </w:ffData>
              </w:fldChar>
            </w:r>
            <w:r>
              <w:rPr>
                <w:b w:val="0"/>
                <w:u w:val="single"/>
              </w:rPr>
              <w:instrText xml:space="preserve"> FORMTEXT </w:instrText>
            </w:r>
            <w:r w:rsidR="00295C31" w:rsidRPr="00EE4D4E">
              <w:rPr>
                <w:b w:val="0"/>
                <w:u w:val="single"/>
              </w:rPr>
            </w:r>
            <w:r w:rsidR="00EE4D4E">
              <w:rPr>
                <w:b w:val="0"/>
                <w:u w:val="single"/>
              </w:rPr>
              <w:fldChar w:fldCharType="separate"/>
            </w:r>
            <w:r>
              <w:rPr>
                <w:b w:val="0"/>
                <w:noProof/>
                <w:u w:val="single"/>
              </w:rPr>
              <w:t>$0.00</w:t>
            </w:r>
            <w:r w:rsidR="00EE4D4E">
              <w:rPr>
                <w:b w:val="0"/>
                <w:u w:val="single"/>
              </w:rPr>
              <w:fldChar w:fldCharType="end"/>
            </w:r>
            <w:r>
              <w:rPr>
                <w:b w:val="0"/>
                <w:u w:val="single"/>
              </w:rPr>
              <w:tab/>
            </w:r>
            <w:r>
              <w:rPr>
                <w:b w:val="0"/>
              </w:rPr>
              <w:t xml:space="preserve"> </w:t>
            </w:r>
            <w:r>
              <w:t>COINSURANCE 80%</w:t>
            </w:r>
          </w:p>
        </w:tc>
      </w:tr>
    </w:tbl>
    <w:p w:rsidR="002B0343" w:rsidRDefault="002B0343" w:rsidP="002B0343">
      <w:pPr>
        <w:rPr>
          <w:b w:val="0"/>
          <w:sz w:val="2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972"/>
        <w:gridCol w:w="847"/>
        <w:gridCol w:w="2165"/>
        <w:gridCol w:w="400"/>
        <w:gridCol w:w="2582"/>
      </w:tblGrid>
      <w:tr w:rsidR="002B0343">
        <w:trPr>
          <w:tblCellSpacing w:w="20" w:type="dxa"/>
        </w:trPr>
        <w:tc>
          <w:tcPr>
            <w:tcW w:w="8886" w:type="dxa"/>
            <w:gridSpan w:val="5"/>
          </w:tcPr>
          <w:p w:rsidR="002B0343" w:rsidRDefault="002B0343" w:rsidP="002B0343">
            <w:pPr>
              <w:rPr>
                <w:sz w:val="24"/>
              </w:rPr>
            </w:pPr>
            <w:r>
              <w:rPr>
                <w:sz w:val="24"/>
              </w:rPr>
              <w:t>Premises Information</w:t>
            </w:r>
          </w:p>
        </w:tc>
      </w:tr>
      <w:tr w:rsidR="002B0343">
        <w:trPr>
          <w:tblCellSpacing w:w="20" w:type="dxa"/>
        </w:trPr>
        <w:tc>
          <w:tcPr>
            <w:tcW w:w="3759" w:type="dxa"/>
            <w:gridSpan w:val="2"/>
            <w:tcBorders>
              <w:right w:val="outset" w:sz="6" w:space="0" w:color="auto"/>
            </w:tcBorders>
          </w:tcPr>
          <w:p w:rsidR="002B0343" w:rsidRDefault="002B0343" w:rsidP="002B0343">
            <w:pPr>
              <w:rPr>
                <w:b w:val="0"/>
                <w:sz w:val="20"/>
                <w:u w:val="single"/>
              </w:rPr>
            </w:pPr>
            <w:r>
              <w:rPr>
                <w:b w:val="0"/>
                <w:sz w:val="20"/>
              </w:rPr>
              <w:t xml:space="preserve">Location No </w:t>
            </w:r>
            <w:r w:rsidR="00EE4D4E">
              <w:rPr>
                <w:b w:val="0"/>
                <w:sz w:val="20"/>
                <w:u w:val="single"/>
              </w:rPr>
              <w:fldChar w:fldCharType="begin">
                <w:ffData>
                  <w:name w:val="Text217"/>
                  <w:enabled/>
                  <w:calcOnExit w:val="0"/>
                  <w:textInput>
                    <w:type w:val="number"/>
                    <w:maxLength w:val="5"/>
                    <w:forma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rPr>
              <w:t xml:space="preserve"> Building No </w:t>
            </w:r>
            <w:r w:rsidR="00EE4D4E">
              <w:rPr>
                <w:b w:val="0"/>
                <w:sz w:val="20"/>
                <w:u w:val="single"/>
              </w:rPr>
              <w:fldChar w:fldCharType="begin">
                <w:ffData>
                  <w:name w:val="Text218"/>
                  <w:enabled/>
                  <w:calcOnExit w:val="0"/>
                  <w:textInput>
                    <w:type w:val="number"/>
                    <w:maxLength w:val="5"/>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p>
          <w:p w:rsidR="002B0343" w:rsidRDefault="002B0343" w:rsidP="002B0343">
            <w:pPr>
              <w:jc w:val="center"/>
              <w:rPr>
                <w:b w:val="0"/>
                <w:sz w:val="20"/>
              </w:rPr>
            </w:pPr>
            <w:r>
              <w:rPr>
                <w:sz w:val="20"/>
              </w:rPr>
              <w:t>Subject of Insurance</w:t>
            </w:r>
          </w:p>
        </w:tc>
        <w:tc>
          <w:tcPr>
            <w:tcW w:w="2525" w:type="dxa"/>
            <w:gridSpan w:val="2"/>
            <w:tcBorders>
              <w:left w:val="outset" w:sz="6" w:space="0" w:color="auto"/>
              <w:right w:val="outset" w:sz="6" w:space="0" w:color="auto"/>
            </w:tcBorders>
          </w:tcPr>
          <w:p w:rsidR="002B0343" w:rsidRDefault="002B0343" w:rsidP="002B0343">
            <w:pPr>
              <w:jc w:val="center"/>
              <w:rPr>
                <w:sz w:val="20"/>
              </w:rPr>
            </w:pPr>
            <w:r>
              <w:rPr>
                <w:sz w:val="20"/>
              </w:rPr>
              <w:t>ACV (ACV 80%) or</w:t>
            </w:r>
          </w:p>
          <w:p w:rsidR="002B0343" w:rsidRDefault="002B0343" w:rsidP="002B0343">
            <w:pPr>
              <w:jc w:val="center"/>
              <w:rPr>
                <w:sz w:val="20"/>
              </w:rPr>
            </w:pPr>
            <w:r>
              <w:rPr>
                <w:sz w:val="20"/>
              </w:rPr>
              <w:t>Repl Cost (RC 90%)</w:t>
            </w:r>
          </w:p>
        </w:tc>
        <w:tc>
          <w:tcPr>
            <w:tcW w:w="2522" w:type="dxa"/>
            <w:tcBorders>
              <w:left w:val="outset" w:sz="6" w:space="0" w:color="auto"/>
            </w:tcBorders>
          </w:tcPr>
          <w:p w:rsidR="002B0343" w:rsidRDefault="002B0343" w:rsidP="002B0343">
            <w:pPr>
              <w:ind w:left="1984"/>
              <w:rPr>
                <w:sz w:val="20"/>
              </w:rPr>
            </w:pPr>
          </w:p>
          <w:p w:rsidR="002B0343" w:rsidRDefault="002B0343" w:rsidP="002B0343">
            <w:pPr>
              <w:jc w:val="center"/>
              <w:rPr>
                <w:sz w:val="20"/>
              </w:rPr>
            </w:pPr>
            <w:r>
              <w:rPr>
                <w:sz w:val="20"/>
              </w:rPr>
              <w:t>Limit</w:t>
            </w:r>
          </w:p>
        </w:tc>
      </w:tr>
      <w:tr w:rsidR="002B0343">
        <w:trPr>
          <w:tblCellSpacing w:w="20" w:type="dxa"/>
        </w:trPr>
        <w:tc>
          <w:tcPr>
            <w:tcW w:w="3759" w:type="dxa"/>
            <w:gridSpan w:val="2"/>
            <w:tcBorders>
              <w:right w:val="outset" w:sz="6" w:space="0" w:color="auto"/>
            </w:tcBorders>
          </w:tcPr>
          <w:p w:rsidR="002B0343" w:rsidRDefault="002B0343" w:rsidP="002B0343">
            <w:pPr>
              <w:tabs>
                <w:tab w:val="right" w:pos="3487"/>
              </w:tabs>
              <w:rPr>
                <w:sz w:val="20"/>
                <w:u w:val="single"/>
              </w:rPr>
            </w:pPr>
            <w:r>
              <w:rPr>
                <w:b w:val="0"/>
                <w:sz w:val="20"/>
              </w:rPr>
              <w:t xml:space="preserve">Building </w:t>
            </w:r>
            <w:r w:rsidR="00EE4D4E">
              <w:rPr>
                <w:b w:val="0"/>
                <w:sz w:val="20"/>
                <w:u w:val="single"/>
              </w:rPr>
              <w:fldChar w:fldCharType="begin">
                <w:ffData>
                  <w:name w:val="Text219"/>
                  <w:enabled/>
                  <w:calcOnExi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tc>
        <w:tc>
          <w:tcPr>
            <w:tcW w:w="2525" w:type="dxa"/>
            <w:gridSpan w:val="2"/>
            <w:tcBorders>
              <w:left w:val="outset" w:sz="6" w:space="0" w:color="auto"/>
              <w:right w:val="outset" w:sz="6" w:space="0" w:color="auto"/>
            </w:tcBorders>
          </w:tcPr>
          <w:p w:rsidR="002B0343" w:rsidRDefault="00EE4D4E" w:rsidP="002B0343">
            <w:pPr>
              <w:jc w:val="center"/>
              <w:rPr>
                <w:sz w:val="20"/>
              </w:rPr>
            </w:pPr>
            <w:r>
              <w:rPr>
                <w:sz w:val="18"/>
              </w:rPr>
              <w:fldChar w:fldCharType="begin">
                <w:ffData>
                  <w:name w:val="Dropdown2"/>
                  <w:enabled/>
                  <w:calcOnExit w:val="0"/>
                  <w:ddList>
                    <w:listEntry w:val="Choose One"/>
                    <w:listEntry w:val="Actual Cash Value 80%"/>
                    <w:listEntry w:val="Replacement Cost 90%"/>
                  </w:ddList>
                </w:ffData>
              </w:fldChar>
            </w:r>
            <w:r w:rsidR="002B0343">
              <w:rPr>
                <w:sz w:val="18"/>
              </w:rPr>
              <w:instrText xml:space="preserve"> FORMDROPDOWN </w:instrText>
            </w:r>
            <w:r w:rsidR="00295C31" w:rsidRPr="00EE4D4E">
              <w:rPr>
                <w:sz w:val="18"/>
              </w:rPr>
            </w:r>
            <w:r>
              <w:rPr>
                <w:sz w:val="18"/>
              </w:rPr>
              <w:fldChar w:fldCharType="end"/>
            </w:r>
          </w:p>
        </w:tc>
        <w:tc>
          <w:tcPr>
            <w:tcW w:w="2522" w:type="dxa"/>
            <w:tcBorders>
              <w:left w:val="outset" w:sz="6" w:space="0" w:color="auto"/>
            </w:tcBorders>
          </w:tcPr>
          <w:p w:rsidR="002B0343" w:rsidRDefault="00EE4D4E" w:rsidP="002B0343">
            <w:pPr>
              <w:tabs>
                <w:tab w:val="right" w:pos="2277"/>
              </w:tabs>
              <w:rPr>
                <w:b w:val="0"/>
                <w:sz w:val="20"/>
                <w:u w:val="single"/>
              </w:rPr>
            </w:pPr>
            <w:r>
              <w:rPr>
                <w:b w:val="0"/>
                <w:sz w:val="20"/>
                <w:u w:val="single"/>
              </w:rPr>
              <w:fldChar w:fldCharType="begin">
                <w:ffData>
                  <w:name w:val="Text222"/>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tc>
      </w:tr>
      <w:tr w:rsidR="002B0343">
        <w:trPr>
          <w:tblCellSpacing w:w="20" w:type="dxa"/>
        </w:trPr>
        <w:tc>
          <w:tcPr>
            <w:tcW w:w="3759" w:type="dxa"/>
            <w:gridSpan w:val="2"/>
            <w:tcBorders>
              <w:right w:val="outset" w:sz="6" w:space="0" w:color="auto"/>
            </w:tcBorders>
          </w:tcPr>
          <w:p w:rsidR="002B0343" w:rsidRDefault="002B0343" w:rsidP="002B0343">
            <w:pPr>
              <w:tabs>
                <w:tab w:val="right" w:pos="3494"/>
              </w:tabs>
              <w:rPr>
                <w:sz w:val="20"/>
                <w:u w:val="single"/>
              </w:rPr>
            </w:pPr>
            <w:r>
              <w:rPr>
                <w:b w:val="0"/>
                <w:sz w:val="20"/>
              </w:rPr>
              <w:t xml:space="preserve">Contents </w:t>
            </w:r>
            <w:r w:rsidR="00EE4D4E">
              <w:rPr>
                <w:b w:val="0"/>
                <w:sz w:val="20"/>
                <w:u w:val="single"/>
              </w:rPr>
              <w:fldChar w:fldCharType="begin">
                <w:ffData>
                  <w:name w:val="Text220"/>
                  <w:enabled/>
                  <w:calcOnExi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tc>
        <w:tc>
          <w:tcPr>
            <w:tcW w:w="2525" w:type="dxa"/>
            <w:gridSpan w:val="2"/>
            <w:tcBorders>
              <w:left w:val="outset" w:sz="6" w:space="0" w:color="auto"/>
              <w:right w:val="outset" w:sz="6" w:space="0" w:color="auto"/>
            </w:tcBorders>
          </w:tcPr>
          <w:p w:rsidR="002B0343" w:rsidRDefault="00EE4D4E" w:rsidP="002B0343">
            <w:pPr>
              <w:jc w:val="center"/>
              <w:rPr>
                <w:sz w:val="20"/>
              </w:rPr>
            </w:pPr>
            <w:r>
              <w:rPr>
                <w:sz w:val="18"/>
              </w:rPr>
              <w:fldChar w:fldCharType="begin">
                <w:ffData>
                  <w:name w:val="Dropdown2"/>
                  <w:enabled/>
                  <w:calcOnExit w:val="0"/>
                  <w:ddList>
                    <w:listEntry w:val="Choose One"/>
                    <w:listEntry w:val="Actual Cash Value 80%"/>
                    <w:listEntry w:val="Replacement Cost 90%"/>
                  </w:ddList>
                </w:ffData>
              </w:fldChar>
            </w:r>
            <w:r w:rsidR="002B0343">
              <w:rPr>
                <w:sz w:val="18"/>
              </w:rPr>
              <w:instrText xml:space="preserve"> FORMDROPDOWN </w:instrText>
            </w:r>
            <w:r w:rsidR="00295C31" w:rsidRPr="00EE4D4E">
              <w:rPr>
                <w:sz w:val="18"/>
              </w:rPr>
            </w:r>
            <w:r>
              <w:rPr>
                <w:sz w:val="18"/>
              </w:rPr>
              <w:fldChar w:fldCharType="end"/>
            </w:r>
          </w:p>
        </w:tc>
        <w:tc>
          <w:tcPr>
            <w:tcW w:w="2522" w:type="dxa"/>
            <w:tcBorders>
              <w:left w:val="outset" w:sz="6" w:space="0" w:color="auto"/>
            </w:tcBorders>
          </w:tcPr>
          <w:p w:rsidR="002B0343" w:rsidRDefault="00EE4D4E" w:rsidP="002B0343">
            <w:pPr>
              <w:tabs>
                <w:tab w:val="right" w:pos="2277"/>
              </w:tabs>
              <w:rPr>
                <w:sz w:val="20"/>
              </w:rPr>
            </w:pPr>
            <w:r>
              <w:rPr>
                <w:b w:val="0"/>
                <w:sz w:val="20"/>
                <w:u w:val="single"/>
              </w:rPr>
              <w:fldChar w:fldCharType="begin">
                <w:ffData>
                  <w:name w:val="Text222"/>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tc>
      </w:tr>
      <w:tr w:rsidR="002B0343">
        <w:trPr>
          <w:tblCellSpacing w:w="20" w:type="dxa"/>
        </w:trPr>
        <w:tc>
          <w:tcPr>
            <w:tcW w:w="3759" w:type="dxa"/>
            <w:gridSpan w:val="2"/>
            <w:tcBorders>
              <w:right w:val="outset" w:sz="6" w:space="0" w:color="auto"/>
            </w:tcBorders>
          </w:tcPr>
          <w:p w:rsidR="002B0343" w:rsidRDefault="002B0343" w:rsidP="002B0343">
            <w:pPr>
              <w:tabs>
                <w:tab w:val="right" w:pos="3494"/>
              </w:tabs>
              <w:rPr>
                <w:sz w:val="20"/>
                <w:u w:val="single"/>
              </w:rPr>
            </w:pPr>
            <w:r>
              <w:rPr>
                <w:b w:val="0"/>
                <w:sz w:val="20"/>
              </w:rPr>
              <w:t xml:space="preserve">Other </w:t>
            </w:r>
            <w:r w:rsidR="00EE4D4E">
              <w:rPr>
                <w:b w:val="0"/>
                <w:sz w:val="20"/>
                <w:u w:val="single"/>
              </w:rPr>
              <w:fldChar w:fldCharType="begin">
                <w:ffData>
                  <w:name w:val="Text221"/>
                  <w:enabled/>
                  <w:calcOnExi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tc>
        <w:tc>
          <w:tcPr>
            <w:tcW w:w="2525" w:type="dxa"/>
            <w:gridSpan w:val="2"/>
            <w:tcBorders>
              <w:left w:val="outset" w:sz="6" w:space="0" w:color="auto"/>
              <w:right w:val="outset" w:sz="6" w:space="0" w:color="auto"/>
            </w:tcBorders>
          </w:tcPr>
          <w:p w:rsidR="002B0343" w:rsidRDefault="00EE4D4E" w:rsidP="002B0343">
            <w:pPr>
              <w:jc w:val="center"/>
              <w:rPr>
                <w:sz w:val="20"/>
              </w:rPr>
            </w:pPr>
            <w:r>
              <w:rPr>
                <w:sz w:val="18"/>
              </w:rPr>
              <w:fldChar w:fldCharType="begin">
                <w:ffData>
                  <w:name w:val="Dropdown2"/>
                  <w:enabled/>
                  <w:calcOnExit w:val="0"/>
                  <w:ddList>
                    <w:listEntry w:val="Choose One"/>
                    <w:listEntry w:val="Actual Cash Value 80%"/>
                    <w:listEntry w:val="Replacement Cost 90%"/>
                  </w:ddList>
                </w:ffData>
              </w:fldChar>
            </w:r>
            <w:r w:rsidR="002B0343">
              <w:rPr>
                <w:sz w:val="18"/>
              </w:rPr>
              <w:instrText xml:space="preserve"> FORMDROPDOWN </w:instrText>
            </w:r>
            <w:r w:rsidR="00295C31" w:rsidRPr="00EE4D4E">
              <w:rPr>
                <w:sz w:val="18"/>
              </w:rPr>
            </w:r>
            <w:r>
              <w:rPr>
                <w:sz w:val="18"/>
              </w:rPr>
              <w:fldChar w:fldCharType="end"/>
            </w:r>
          </w:p>
        </w:tc>
        <w:tc>
          <w:tcPr>
            <w:tcW w:w="2522" w:type="dxa"/>
            <w:tcBorders>
              <w:left w:val="outset" w:sz="6" w:space="0" w:color="auto"/>
            </w:tcBorders>
          </w:tcPr>
          <w:p w:rsidR="002B0343" w:rsidRDefault="00EE4D4E" w:rsidP="002B0343">
            <w:pPr>
              <w:tabs>
                <w:tab w:val="left" w:pos="720"/>
                <w:tab w:val="right" w:pos="2277"/>
              </w:tabs>
              <w:rPr>
                <w:sz w:val="20"/>
              </w:rPr>
            </w:pPr>
            <w:r>
              <w:rPr>
                <w:b w:val="0"/>
                <w:sz w:val="20"/>
                <w:u w:val="single"/>
              </w:rPr>
              <w:fldChar w:fldCharType="begin">
                <w:ffData>
                  <w:name w:val="Text222"/>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r w:rsidR="002B0343">
              <w:rPr>
                <w:b w:val="0"/>
                <w:sz w:val="20"/>
                <w:u w:val="single"/>
              </w:rPr>
              <w:tab/>
            </w:r>
          </w:p>
        </w:tc>
      </w:tr>
      <w:tr w:rsidR="002B0343">
        <w:trPr>
          <w:tblCellSpacing w:w="20" w:type="dxa"/>
        </w:trPr>
        <w:tc>
          <w:tcPr>
            <w:tcW w:w="8886" w:type="dxa"/>
            <w:gridSpan w:val="5"/>
          </w:tcPr>
          <w:p w:rsidR="002B0343" w:rsidRDefault="002B0343" w:rsidP="002B0343">
            <w:pPr>
              <w:tabs>
                <w:tab w:val="left" w:pos="3520"/>
              </w:tabs>
              <w:rPr>
                <w:sz w:val="20"/>
              </w:rPr>
            </w:pPr>
            <w:r>
              <w:rPr>
                <w:b w:val="0"/>
                <w:sz w:val="20"/>
              </w:rPr>
              <w:t xml:space="preserve">Deductible  </w:t>
            </w:r>
            <w:r w:rsidR="00EE4D4E">
              <w:rPr>
                <w:b w:val="0"/>
                <w:sz w:val="20"/>
                <w:u w:val="single"/>
              </w:rPr>
              <w:fldChar w:fldCharType="begin">
                <w:ffData>
                  <w:name w:val="Text216"/>
                  <w:enabled/>
                  <w:calcOnExit w:val="0"/>
                  <w:textInput>
                    <w:type w:val="number"/>
                    <w:default w:val="$0.00"/>
                    <w:maxLength w:val="10"/>
                    <w:format w:val="$#,##0.00;($#,##0.0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b w:val="0"/>
                <w:noProof/>
                <w:sz w:val="20"/>
                <w:u w:val="single"/>
              </w:rPr>
              <w:t>$0.00</w:t>
            </w:r>
            <w:r w:rsidR="00EE4D4E">
              <w:rPr>
                <w:b w:val="0"/>
                <w:sz w:val="20"/>
                <w:u w:val="single"/>
              </w:rPr>
              <w:fldChar w:fldCharType="end"/>
            </w:r>
            <w:r>
              <w:rPr>
                <w:b w:val="0"/>
                <w:sz w:val="20"/>
                <w:u w:val="single"/>
              </w:rPr>
              <w:tab/>
            </w:r>
            <w:r>
              <w:rPr>
                <w:b w:val="0"/>
                <w:sz w:val="20"/>
              </w:rPr>
              <w:t xml:space="preserve"> (minimum $500)</w:t>
            </w:r>
          </w:p>
        </w:tc>
      </w:tr>
      <w:tr w:rsidR="002B0343">
        <w:trPr>
          <w:tblCellSpacing w:w="20" w:type="dxa"/>
        </w:trPr>
        <w:tc>
          <w:tcPr>
            <w:tcW w:w="8886" w:type="dxa"/>
            <w:gridSpan w:val="5"/>
          </w:tcPr>
          <w:p w:rsidR="002B0343" w:rsidRDefault="002B0343" w:rsidP="002B0343">
            <w:pPr>
              <w:tabs>
                <w:tab w:val="right" w:pos="8640"/>
              </w:tabs>
              <w:rPr>
                <w:b w:val="0"/>
                <w:sz w:val="20"/>
                <w:u w:val="single"/>
              </w:rPr>
            </w:pPr>
            <w:r>
              <w:rPr>
                <w:b w:val="0"/>
                <w:sz w:val="20"/>
              </w:rPr>
              <w:t xml:space="preserve">Year built  </w:t>
            </w:r>
            <w:r w:rsidR="00EE4D4E">
              <w:rPr>
                <w:b w:val="0"/>
                <w:sz w:val="20"/>
                <w:u w:val="single"/>
              </w:rPr>
              <w:fldChar w:fldCharType="begin">
                <w:ffData>
                  <w:name w:val="Text223"/>
                  <w:enabled/>
                  <w:calcOnExit w:val="0"/>
                  <w:textInput>
                    <w:type w:val="number"/>
                    <w:maxLength w:val="4"/>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rPr>
              <w:t xml:space="preserve">   How is this building used by the Insured? </w:t>
            </w:r>
            <w:r w:rsidR="00EE4D4E">
              <w:rPr>
                <w:b w:val="0"/>
                <w:sz w:val="20"/>
                <w:u w:val="single"/>
              </w:rPr>
              <w:fldChar w:fldCharType="begin">
                <w:ffData>
                  <w:name w:val="Text224"/>
                  <w:enabled/>
                  <w:calcOnExi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tc>
      </w:tr>
      <w:tr w:rsidR="002B0343">
        <w:trPr>
          <w:tblCellSpacing w:w="20" w:type="dxa"/>
        </w:trPr>
        <w:tc>
          <w:tcPr>
            <w:tcW w:w="2912" w:type="dxa"/>
            <w:tcBorders>
              <w:right w:val="outset" w:sz="6" w:space="0" w:color="auto"/>
            </w:tcBorders>
          </w:tcPr>
          <w:p w:rsidR="002B0343" w:rsidRDefault="002B0343" w:rsidP="002B0343">
            <w:pPr>
              <w:jc w:val="center"/>
              <w:rPr>
                <w:b w:val="0"/>
                <w:sz w:val="20"/>
              </w:rPr>
            </w:pPr>
            <w:r>
              <w:rPr>
                <w:b w:val="0"/>
                <w:sz w:val="20"/>
              </w:rPr>
              <w:t>Construction type</w:t>
            </w:r>
          </w:p>
          <w:p w:rsidR="002B0343" w:rsidRDefault="00EE4D4E" w:rsidP="002B0343">
            <w:pPr>
              <w:tabs>
                <w:tab w:val="right" w:pos="2682"/>
              </w:tabs>
              <w:rPr>
                <w:b w:val="0"/>
                <w:sz w:val="20"/>
                <w:u w:val="single"/>
              </w:rPr>
            </w:pPr>
            <w:r>
              <w:rPr>
                <w:b w:val="0"/>
                <w:sz w:val="20"/>
                <w:u w:val="single"/>
              </w:rPr>
              <w:fldChar w:fldCharType="begin">
                <w:ffData>
                  <w:name w:val="Text225"/>
                  <w:enabled/>
                  <w:calcOnExit w:val="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r w:rsidR="002B0343">
              <w:rPr>
                <w:b w:val="0"/>
                <w:sz w:val="20"/>
                <w:u w:val="single"/>
              </w:rPr>
              <w:tab/>
            </w:r>
          </w:p>
        </w:tc>
        <w:tc>
          <w:tcPr>
            <w:tcW w:w="2972" w:type="dxa"/>
            <w:gridSpan w:val="2"/>
            <w:tcBorders>
              <w:left w:val="outset" w:sz="6" w:space="0" w:color="auto"/>
              <w:right w:val="outset" w:sz="6" w:space="0" w:color="auto"/>
            </w:tcBorders>
          </w:tcPr>
          <w:p w:rsidR="002B0343" w:rsidRDefault="002B0343" w:rsidP="002B0343">
            <w:pPr>
              <w:jc w:val="center"/>
              <w:rPr>
                <w:b w:val="0"/>
                <w:sz w:val="20"/>
              </w:rPr>
            </w:pPr>
            <w:r>
              <w:rPr>
                <w:b w:val="0"/>
                <w:sz w:val="20"/>
              </w:rPr>
              <w:t>Protection class</w:t>
            </w:r>
          </w:p>
          <w:p w:rsidR="002B0343" w:rsidRDefault="00EE4D4E" w:rsidP="002B0343">
            <w:pPr>
              <w:tabs>
                <w:tab w:val="right" w:pos="2703"/>
              </w:tabs>
              <w:rPr>
                <w:b w:val="0"/>
                <w:sz w:val="20"/>
                <w:u w:val="single"/>
              </w:rPr>
            </w:pPr>
            <w:r>
              <w:rPr>
                <w:b w:val="0"/>
                <w:sz w:val="20"/>
                <w:u w:val="single"/>
              </w:rPr>
              <w:fldChar w:fldCharType="begin">
                <w:ffData>
                  <w:name w:val="Text226"/>
                  <w:enabled/>
                  <w:calcOnExit w:val="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r w:rsidR="002B0343">
              <w:rPr>
                <w:b w:val="0"/>
                <w:sz w:val="20"/>
                <w:u w:val="single"/>
              </w:rPr>
              <w:tab/>
            </w:r>
          </w:p>
        </w:tc>
        <w:tc>
          <w:tcPr>
            <w:tcW w:w="2922" w:type="dxa"/>
            <w:gridSpan w:val="2"/>
            <w:tcBorders>
              <w:left w:val="outset" w:sz="6" w:space="0" w:color="auto"/>
            </w:tcBorders>
          </w:tcPr>
          <w:p w:rsidR="002B0343" w:rsidRDefault="002B0343" w:rsidP="002B0343">
            <w:pPr>
              <w:jc w:val="center"/>
              <w:rPr>
                <w:b w:val="0"/>
                <w:sz w:val="20"/>
              </w:rPr>
            </w:pPr>
            <w:r>
              <w:rPr>
                <w:b w:val="0"/>
                <w:sz w:val="20"/>
              </w:rPr>
              <w:t>RCP Code</w:t>
            </w:r>
          </w:p>
          <w:p w:rsidR="002B0343" w:rsidRDefault="00EE4D4E" w:rsidP="002B0343">
            <w:pPr>
              <w:tabs>
                <w:tab w:val="right" w:pos="2683"/>
              </w:tabs>
              <w:rPr>
                <w:b w:val="0"/>
                <w:sz w:val="20"/>
                <w:u w:val="single"/>
              </w:rPr>
            </w:pPr>
            <w:r>
              <w:rPr>
                <w:b w:val="0"/>
                <w:sz w:val="20"/>
                <w:u w:val="single"/>
              </w:rPr>
              <w:fldChar w:fldCharType="begin">
                <w:ffData>
                  <w:name w:val="Text227"/>
                  <w:enabled/>
                  <w:calcOnExit w:val="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r w:rsidR="002B0343">
              <w:rPr>
                <w:b w:val="0"/>
                <w:sz w:val="20"/>
                <w:u w:val="single"/>
              </w:rPr>
              <w:tab/>
            </w:r>
          </w:p>
        </w:tc>
      </w:tr>
      <w:tr w:rsidR="002B0343">
        <w:trPr>
          <w:tblCellSpacing w:w="20" w:type="dxa"/>
        </w:trPr>
        <w:tc>
          <w:tcPr>
            <w:tcW w:w="2912" w:type="dxa"/>
            <w:tcBorders>
              <w:right w:val="outset" w:sz="6" w:space="0" w:color="auto"/>
            </w:tcBorders>
          </w:tcPr>
          <w:p w:rsidR="002B0343" w:rsidRDefault="002B0343" w:rsidP="002B0343">
            <w:pPr>
              <w:tabs>
                <w:tab w:val="right" w:pos="2666"/>
              </w:tabs>
              <w:rPr>
                <w:b w:val="0"/>
                <w:sz w:val="20"/>
                <w:u w:val="single"/>
              </w:rPr>
            </w:pPr>
            <w:r>
              <w:rPr>
                <w:b w:val="0"/>
                <w:sz w:val="20"/>
              </w:rPr>
              <w:t xml:space="preserve">Total area </w:t>
            </w:r>
            <w:r w:rsidR="00EE4D4E">
              <w:rPr>
                <w:b w:val="0"/>
                <w:sz w:val="20"/>
                <w:u w:val="single"/>
              </w:rPr>
              <w:fldChar w:fldCharType="begin">
                <w:ffData>
                  <w:name w:val="Text229"/>
                  <w:enabled/>
                  <w:calcOnExi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tc>
        <w:tc>
          <w:tcPr>
            <w:tcW w:w="5934" w:type="dxa"/>
            <w:gridSpan w:val="4"/>
            <w:tcBorders>
              <w:left w:val="outset" w:sz="6" w:space="0" w:color="auto"/>
            </w:tcBorders>
          </w:tcPr>
          <w:p w:rsidR="002B0343" w:rsidRDefault="002B0343" w:rsidP="002B0343">
            <w:pPr>
              <w:tabs>
                <w:tab w:val="right" w:pos="5688"/>
              </w:tabs>
              <w:rPr>
                <w:b w:val="0"/>
                <w:sz w:val="20"/>
                <w:u w:val="single"/>
              </w:rPr>
            </w:pPr>
            <w:r>
              <w:rPr>
                <w:b w:val="0"/>
                <w:sz w:val="20"/>
              </w:rPr>
              <w:t xml:space="preserve">Other occupancies </w:t>
            </w:r>
            <w:r w:rsidR="00EE4D4E">
              <w:rPr>
                <w:b w:val="0"/>
                <w:sz w:val="20"/>
                <w:u w:val="single"/>
              </w:rPr>
              <w:fldChar w:fldCharType="begin">
                <w:ffData>
                  <w:name w:val="Text228"/>
                  <w:enabled/>
                  <w:calcOnExi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tc>
      </w:tr>
      <w:tr w:rsidR="002B0343">
        <w:trPr>
          <w:tblCellSpacing w:w="20" w:type="dxa"/>
        </w:trPr>
        <w:tc>
          <w:tcPr>
            <w:tcW w:w="8886" w:type="dxa"/>
            <w:gridSpan w:val="5"/>
          </w:tcPr>
          <w:p w:rsidR="002B0343" w:rsidRDefault="002B0343" w:rsidP="002B0343">
            <w:pPr>
              <w:tabs>
                <w:tab w:val="right" w:pos="5688"/>
              </w:tabs>
              <w:rPr>
                <w:b w:val="0"/>
                <w:sz w:val="20"/>
              </w:rPr>
            </w:pPr>
          </w:p>
        </w:tc>
      </w:tr>
      <w:tr w:rsidR="002B0343">
        <w:trPr>
          <w:tblCellSpacing w:w="20" w:type="dxa"/>
        </w:trPr>
        <w:tc>
          <w:tcPr>
            <w:tcW w:w="8886" w:type="dxa"/>
            <w:gridSpan w:val="5"/>
          </w:tcPr>
          <w:p w:rsidR="002B0343" w:rsidRDefault="002B0343" w:rsidP="002B0343">
            <w:pPr>
              <w:tabs>
                <w:tab w:val="left" w:pos="720"/>
                <w:tab w:val="left" w:pos="1440"/>
                <w:tab w:val="left" w:pos="2160"/>
                <w:tab w:val="right" w:pos="8640"/>
              </w:tabs>
              <w:rPr>
                <w:b w:val="0"/>
                <w:sz w:val="20"/>
              </w:rPr>
            </w:pPr>
            <w:r>
              <w:rPr>
                <w:b w:val="0"/>
                <w:sz w:val="20"/>
              </w:rPr>
              <w:t>Building improvements</w:t>
            </w:r>
            <w:r>
              <w:rPr>
                <w:b w:val="0"/>
                <w:sz w:val="20"/>
              </w:rPr>
              <w:tab/>
            </w:r>
            <w:r w:rsidR="00EE4D4E">
              <w:rPr>
                <w:b w:val="0"/>
                <w:sz w:val="20"/>
                <w:u w:val="single"/>
              </w:rPr>
              <w:fldChar w:fldCharType="begin">
                <w:ffData>
                  <w:name w:val="Text230"/>
                  <w:enabled/>
                  <w:calcOnExi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tc>
      </w:tr>
      <w:tr w:rsidR="002B0343">
        <w:trPr>
          <w:tblCellSpacing w:w="20" w:type="dxa"/>
        </w:trPr>
        <w:tc>
          <w:tcPr>
            <w:tcW w:w="8886" w:type="dxa"/>
            <w:gridSpan w:val="5"/>
          </w:tcPr>
          <w:p w:rsidR="002B0343" w:rsidRDefault="002B0343" w:rsidP="002B0343">
            <w:pPr>
              <w:tabs>
                <w:tab w:val="left" w:pos="2180"/>
                <w:tab w:val="left" w:pos="6860"/>
              </w:tabs>
              <w:rPr>
                <w:b w:val="0"/>
                <w:sz w:val="20"/>
                <w:u w:val="single"/>
              </w:rPr>
            </w:pPr>
            <w:r>
              <w:rPr>
                <w:b w:val="0"/>
                <w:sz w:val="20"/>
              </w:rPr>
              <w:t xml:space="preserve">Wiring, yr. </w:t>
            </w:r>
            <w:r w:rsidR="00EE4D4E">
              <w:rPr>
                <w:b w:val="0"/>
                <w:sz w:val="20"/>
                <w:u w:val="single"/>
              </w:rPr>
              <w:fldChar w:fldCharType="begin">
                <w:ffData>
                  <w:name w:val="Text231"/>
                  <w:enabled/>
                  <w:calcOnExit w:val="0"/>
                  <w:textInput>
                    <w:type w:val="number"/>
                    <w:maxLength w:val="4"/>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r>
              <w:rPr>
                <w:b w:val="0"/>
                <w:sz w:val="20"/>
              </w:rPr>
              <w:t xml:space="preserve">                                      Heating, yr  </w:t>
            </w:r>
            <w:r w:rsidR="00EE4D4E">
              <w:rPr>
                <w:b w:val="0"/>
                <w:sz w:val="20"/>
                <w:u w:val="single"/>
              </w:rPr>
              <w:fldChar w:fldCharType="begin">
                <w:ffData>
                  <w:name w:val="Text232"/>
                  <w:enabled/>
                  <w:calcOnExit w:val="0"/>
                  <w:textInput>
                    <w:type w:val="number"/>
                    <w:maxLength w:val="4"/>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tc>
      </w:tr>
      <w:tr w:rsidR="002B0343">
        <w:trPr>
          <w:tblCellSpacing w:w="20" w:type="dxa"/>
        </w:trPr>
        <w:tc>
          <w:tcPr>
            <w:tcW w:w="8886" w:type="dxa"/>
            <w:gridSpan w:val="5"/>
          </w:tcPr>
          <w:p w:rsidR="002B0343" w:rsidRDefault="002B0343" w:rsidP="002B0343">
            <w:pPr>
              <w:tabs>
                <w:tab w:val="left" w:pos="2340"/>
                <w:tab w:val="left" w:pos="4960"/>
                <w:tab w:val="left" w:pos="7840"/>
              </w:tabs>
              <w:rPr>
                <w:b w:val="0"/>
                <w:sz w:val="20"/>
                <w:u w:val="single"/>
              </w:rPr>
            </w:pPr>
            <w:r>
              <w:rPr>
                <w:b w:val="0"/>
                <w:sz w:val="20"/>
              </w:rPr>
              <w:t xml:space="preserve">Roofing, yr. </w:t>
            </w:r>
            <w:r w:rsidR="00EE4D4E">
              <w:rPr>
                <w:b w:val="0"/>
                <w:sz w:val="20"/>
                <w:u w:val="single"/>
              </w:rPr>
              <w:fldChar w:fldCharType="begin">
                <w:ffData>
                  <w:name w:val="Text233"/>
                  <w:enabled/>
                  <w:calcOnExit w:val="0"/>
                  <w:textInput>
                    <w:type w:val="number"/>
                    <w:maxLength w:val="4"/>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r>
              <w:rPr>
                <w:b w:val="0"/>
                <w:sz w:val="20"/>
              </w:rPr>
              <w:t xml:space="preserve">    Plumbing, yr. </w:t>
            </w:r>
            <w:r w:rsidR="00EE4D4E">
              <w:rPr>
                <w:b w:val="0"/>
                <w:sz w:val="20"/>
                <w:u w:val="single"/>
              </w:rPr>
              <w:fldChar w:fldCharType="begin">
                <w:ffData>
                  <w:name w:val="Text234"/>
                  <w:enabled/>
                  <w:calcOnExit w:val="0"/>
                  <w:textInput>
                    <w:type w:val="number"/>
                    <w:maxLength w:val="4"/>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r>
              <w:rPr>
                <w:b w:val="0"/>
                <w:sz w:val="20"/>
              </w:rPr>
              <w:t xml:space="preserve">        no. of stories </w:t>
            </w:r>
            <w:r w:rsidR="00EE4D4E">
              <w:rPr>
                <w:b w:val="0"/>
                <w:sz w:val="20"/>
                <w:u w:val="single"/>
              </w:rPr>
              <w:fldChar w:fldCharType="begin">
                <w:ffData>
                  <w:name w:val="Text235"/>
                  <w:enabled/>
                  <w:calcOnExit w:val="0"/>
                  <w:textInput>
                    <w:type w:val="number"/>
                    <w:maxLength w:val="4"/>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tc>
      </w:tr>
      <w:tr w:rsidR="002B0343">
        <w:trPr>
          <w:tblCellSpacing w:w="20" w:type="dxa"/>
        </w:trPr>
        <w:tc>
          <w:tcPr>
            <w:tcW w:w="8886" w:type="dxa"/>
            <w:gridSpan w:val="5"/>
          </w:tcPr>
          <w:p w:rsidR="002B0343" w:rsidRDefault="002B0343" w:rsidP="002B0343">
            <w:pPr>
              <w:tabs>
                <w:tab w:val="left" w:pos="720"/>
                <w:tab w:val="left" w:pos="1440"/>
                <w:tab w:val="left" w:pos="2160"/>
                <w:tab w:val="right" w:pos="8640"/>
              </w:tabs>
              <w:rPr>
                <w:b w:val="0"/>
                <w:sz w:val="20"/>
              </w:rPr>
            </w:pPr>
          </w:p>
        </w:tc>
      </w:tr>
      <w:tr w:rsidR="002B0343">
        <w:trPr>
          <w:tblCellSpacing w:w="20" w:type="dxa"/>
        </w:trPr>
        <w:tc>
          <w:tcPr>
            <w:tcW w:w="8886" w:type="dxa"/>
            <w:gridSpan w:val="5"/>
          </w:tcPr>
          <w:p w:rsidR="002B0343" w:rsidRDefault="002B0343" w:rsidP="002B0343">
            <w:pPr>
              <w:tabs>
                <w:tab w:val="left" w:pos="720"/>
                <w:tab w:val="left" w:pos="1440"/>
                <w:tab w:val="left" w:pos="2160"/>
                <w:tab w:val="right" w:pos="8640"/>
              </w:tabs>
              <w:rPr>
                <w:b w:val="0"/>
                <w:sz w:val="20"/>
                <w:lang w:val="es-ES"/>
              </w:rPr>
            </w:pPr>
            <w:r>
              <w:rPr>
                <w:b w:val="0"/>
                <w:sz w:val="20"/>
                <w:lang w:val="es-ES"/>
              </w:rPr>
              <w:t>Burglar Alarm</w:t>
            </w:r>
            <w:r>
              <w:rPr>
                <w:b w:val="0"/>
                <w:sz w:val="20"/>
                <w:lang w:val="es-ES"/>
              </w:rPr>
              <w:tab/>
            </w:r>
            <w:r w:rsidR="00EE4D4E">
              <w:rPr>
                <w:b w:val="0"/>
                <w:sz w:val="20"/>
              </w:rPr>
              <w:fldChar w:fldCharType="begin">
                <w:ffData>
                  <w:name w:val="Dropdown3"/>
                  <w:enabled/>
                  <w:calcOnExit w:val="0"/>
                  <w:ddList>
                    <w:listEntry w:val="N/A"/>
                    <w:listEntry w:val="No"/>
                    <w:listEntry w:val="Yes"/>
                  </w:ddList>
                </w:ffData>
              </w:fldChar>
            </w:r>
            <w:r>
              <w:rPr>
                <w:b w:val="0"/>
                <w:sz w:val="20"/>
              </w:rPr>
              <w:instrText xml:space="preserve"> FORMDROPDOWN </w:instrText>
            </w:r>
            <w:r w:rsidR="00295C31" w:rsidRPr="00EE4D4E">
              <w:rPr>
                <w:b w:val="0"/>
                <w:sz w:val="20"/>
              </w:rPr>
            </w:r>
            <w:r w:rsidR="00EE4D4E">
              <w:rPr>
                <w:b w:val="0"/>
                <w:sz w:val="20"/>
              </w:rPr>
              <w:fldChar w:fldCharType="end"/>
            </w:r>
            <w:r>
              <w:rPr>
                <w:b w:val="0"/>
                <w:sz w:val="20"/>
                <w:lang w:val="es-ES"/>
              </w:rPr>
              <w:t xml:space="preserve">   Describe </w:t>
            </w:r>
            <w:r w:rsidR="00EE4D4E">
              <w:rPr>
                <w:b w:val="0"/>
                <w:sz w:val="20"/>
                <w:u w:val="single"/>
                <w:lang w:val="es-ES"/>
              </w:rPr>
              <w:fldChar w:fldCharType="begin">
                <w:ffData>
                  <w:name w:val="Text236"/>
                  <w:enabled/>
                  <w:calcOnExit w:val="0"/>
                  <w:textInput/>
                </w:ffData>
              </w:fldChar>
            </w:r>
            <w:r>
              <w:rPr>
                <w:b w:val="0"/>
                <w:sz w:val="20"/>
                <w:u w:val="single"/>
                <w:lang w:val="es-ES"/>
              </w:rPr>
              <w:instrText xml:space="preserve"> FORMTEXT </w:instrText>
            </w:r>
            <w:r w:rsidR="00295C31" w:rsidRPr="00EE4D4E">
              <w:rPr>
                <w:b w:val="0"/>
                <w:sz w:val="20"/>
                <w:u w:val="single"/>
                <w:lang w:val="es-ES"/>
              </w:rPr>
            </w:r>
            <w:r w:rsidR="00EE4D4E">
              <w:rPr>
                <w:b w:val="0"/>
                <w:sz w:val="20"/>
                <w:u w:val="single"/>
                <w:lang w:val="es-ES"/>
              </w:rPr>
              <w:fldChar w:fldCharType="separate"/>
            </w:r>
            <w:r>
              <w:rPr>
                <w:rFonts w:ascii="Times New Roman" w:hAnsi="Times New Roman"/>
                <w:b w:val="0"/>
                <w:noProof/>
                <w:sz w:val="20"/>
                <w:u w:val="single"/>
                <w:lang w:val="es-ES"/>
              </w:rPr>
              <w:t> </w:t>
            </w:r>
            <w:r>
              <w:rPr>
                <w:rFonts w:ascii="Times New Roman" w:hAnsi="Times New Roman"/>
                <w:b w:val="0"/>
                <w:noProof/>
                <w:sz w:val="20"/>
                <w:u w:val="single"/>
                <w:lang w:val="es-ES"/>
              </w:rPr>
              <w:t> </w:t>
            </w:r>
            <w:r>
              <w:rPr>
                <w:rFonts w:ascii="Times New Roman" w:hAnsi="Times New Roman"/>
                <w:b w:val="0"/>
                <w:noProof/>
                <w:sz w:val="20"/>
                <w:u w:val="single"/>
                <w:lang w:val="es-ES"/>
              </w:rPr>
              <w:t> </w:t>
            </w:r>
            <w:r>
              <w:rPr>
                <w:rFonts w:ascii="Times New Roman" w:hAnsi="Times New Roman"/>
                <w:b w:val="0"/>
                <w:noProof/>
                <w:sz w:val="20"/>
                <w:u w:val="single"/>
                <w:lang w:val="es-ES"/>
              </w:rPr>
              <w:t> </w:t>
            </w:r>
            <w:r>
              <w:rPr>
                <w:rFonts w:ascii="Times New Roman" w:hAnsi="Times New Roman"/>
                <w:b w:val="0"/>
                <w:noProof/>
                <w:sz w:val="20"/>
                <w:u w:val="single"/>
                <w:lang w:val="es-ES"/>
              </w:rPr>
              <w:t> </w:t>
            </w:r>
            <w:r w:rsidR="00EE4D4E">
              <w:rPr>
                <w:b w:val="0"/>
                <w:sz w:val="20"/>
                <w:u w:val="single"/>
                <w:lang w:val="es-ES"/>
              </w:rPr>
              <w:fldChar w:fldCharType="end"/>
            </w:r>
            <w:r>
              <w:rPr>
                <w:b w:val="0"/>
                <w:sz w:val="20"/>
                <w:u w:val="single"/>
                <w:lang w:val="es-ES"/>
              </w:rPr>
              <w:tab/>
            </w:r>
          </w:p>
        </w:tc>
      </w:tr>
      <w:tr w:rsidR="002B0343">
        <w:trPr>
          <w:tblCellSpacing w:w="20" w:type="dxa"/>
        </w:trPr>
        <w:tc>
          <w:tcPr>
            <w:tcW w:w="8886" w:type="dxa"/>
            <w:gridSpan w:val="5"/>
          </w:tcPr>
          <w:p w:rsidR="002B0343" w:rsidRDefault="002B0343" w:rsidP="002B0343">
            <w:pPr>
              <w:tabs>
                <w:tab w:val="left" w:pos="720"/>
                <w:tab w:val="left" w:pos="1440"/>
                <w:tab w:val="left" w:pos="2160"/>
                <w:tab w:val="right" w:pos="8640"/>
              </w:tabs>
              <w:rPr>
                <w:b w:val="0"/>
                <w:sz w:val="20"/>
                <w:u w:val="single"/>
                <w:lang w:val="es-ES"/>
              </w:rPr>
            </w:pPr>
            <w:r>
              <w:rPr>
                <w:b w:val="0"/>
                <w:sz w:val="20"/>
                <w:lang w:val="es-ES"/>
              </w:rPr>
              <w:t>Sprinkler Alarm</w:t>
            </w:r>
            <w:r>
              <w:rPr>
                <w:b w:val="0"/>
                <w:sz w:val="20"/>
                <w:lang w:val="es-ES"/>
              </w:rPr>
              <w:tab/>
              <w:t xml:space="preserve"> </w:t>
            </w:r>
            <w:r w:rsidR="00EE4D4E">
              <w:rPr>
                <w:b w:val="0"/>
                <w:sz w:val="20"/>
              </w:rPr>
              <w:fldChar w:fldCharType="begin">
                <w:ffData>
                  <w:name w:val="Dropdown3"/>
                  <w:enabled/>
                  <w:calcOnExit w:val="0"/>
                  <w:ddList>
                    <w:listEntry w:val="N/A"/>
                    <w:listEntry w:val="No"/>
                    <w:listEntry w:val="Yes"/>
                  </w:ddList>
                </w:ffData>
              </w:fldChar>
            </w:r>
            <w:r>
              <w:rPr>
                <w:b w:val="0"/>
                <w:sz w:val="20"/>
              </w:rPr>
              <w:instrText xml:space="preserve"> FORMDROPDOWN </w:instrText>
            </w:r>
            <w:r w:rsidR="00295C31" w:rsidRPr="00EE4D4E">
              <w:rPr>
                <w:b w:val="0"/>
                <w:sz w:val="20"/>
              </w:rPr>
            </w:r>
            <w:r w:rsidR="00EE4D4E">
              <w:rPr>
                <w:b w:val="0"/>
                <w:sz w:val="20"/>
              </w:rPr>
              <w:fldChar w:fldCharType="end"/>
            </w:r>
            <w:r>
              <w:rPr>
                <w:b w:val="0"/>
                <w:sz w:val="20"/>
                <w:lang w:val="es-ES"/>
              </w:rPr>
              <w:t xml:space="preserve">   Describe </w:t>
            </w:r>
            <w:r w:rsidR="00EE4D4E">
              <w:rPr>
                <w:b w:val="0"/>
                <w:sz w:val="20"/>
                <w:u w:val="single"/>
                <w:lang w:val="es-ES"/>
              </w:rPr>
              <w:fldChar w:fldCharType="begin">
                <w:ffData>
                  <w:name w:val="Text237"/>
                  <w:enabled/>
                  <w:calcOnExit w:val="0"/>
                  <w:textInput/>
                </w:ffData>
              </w:fldChar>
            </w:r>
            <w:r>
              <w:rPr>
                <w:b w:val="0"/>
                <w:sz w:val="20"/>
                <w:u w:val="single"/>
                <w:lang w:val="es-ES"/>
              </w:rPr>
              <w:instrText xml:space="preserve"> FORMTEXT </w:instrText>
            </w:r>
            <w:r w:rsidR="00295C31" w:rsidRPr="00EE4D4E">
              <w:rPr>
                <w:b w:val="0"/>
                <w:sz w:val="20"/>
                <w:u w:val="single"/>
                <w:lang w:val="es-ES"/>
              </w:rPr>
            </w:r>
            <w:r w:rsidR="00EE4D4E">
              <w:rPr>
                <w:b w:val="0"/>
                <w:sz w:val="20"/>
                <w:u w:val="single"/>
                <w:lang w:val="es-ES"/>
              </w:rPr>
              <w:fldChar w:fldCharType="separate"/>
            </w:r>
            <w:r>
              <w:rPr>
                <w:rFonts w:ascii="Times New Roman" w:hAnsi="Times New Roman"/>
                <w:b w:val="0"/>
                <w:noProof/>
                <w:sz w:val="20"/>
                <w:u w:val="single"/>
                <w:lang w:val="es-ES"/>
              </w:rPr>
              <w:t> </w:t>
            </w:r>
            <w:r>
              <w:rPr>
                <w:rFonts w:ascii="Times New Roman" w:hAnsi="Times New Roman"/>
                <w:b w:val="0"/>
                <w:noProof/>
                <w:sz w:val="20"/>
                <w:u w:val="single"/>
                <w:lang w:val="es-ES"/>
              </w:rPr>
              <w:t> </w:t>
            </w:r>
            <w:r>
              <w:rPr>
                <w:rFonts w:ascii="Times New Roman" w:hAnsi="Times New Roman"/>
                <w:b w:val="0"/>
                <w:noProof/>
                <w:sz w:val="20"/>
                <w:u w:val="single"/>
                <w:lang w:val="es-ES"/>
              </w:rPr>
              <w:t> </w:t>
            </w:r>
            <w:r>
              <w:rPr>
                <w:rFonts w:ascii="Times New Roman" w:hAnsi="Times New Roman"/>
                <w:b w:val="0"/>
                <w:noProof/>
                <w:sz w:val="20"/>
                <w:u w:val="single"/>
                <w:lang w:val="es-ES"/>
              </w:rPr>
              <w:t> </w:t>
            </w:r>
            <w:r>
              <w:rPr>
                <w:rFonts w:ascii="Times New Roman" w:hAnsi="Times New Roman"/>
                <w:b w:val="0"/>
                <w:noProof/>
                <w:sz w:val="20"/>
                <w:u w:val="single"/>
                <w:lang w:val="es-ES"/>
              </w:rPr>
              <w:t> </w:t>
            </w:r>
            <w:r w:rsidR="00EE4D4E">
              <w:rPr>
                <w:b w:val="0"/>
                <w:sz w:val="20"/>
                <w:u w:val="single"/>
                <w:lang w:val="es-ES"/>
              </w:rPr>
              <w:fldChar w:fldCharType="end"/>
            </w:r>
            <w:r>
              <w:rPr>
                <w:b w:val="0"/>
                <w:sz w:val="20"/>
                <w:u w:val="single"/>
                <w:lang w:val="es-ES"/>
              </w:rPr>
              <w:tab/>
            </w:r>
          </w:p>
        </w:tc>
      </w:tr>
      <w:tr w:rsidR="002B0343">
        <w:trPr>
          <w:tblCellSpacing w:w="20" w:type="dxa"/>
        </w:trPr>
        <w:tc>
          <w:tcPr>
            <w:tcW w:w="8886" w:type="dxa"/>
            <w:gridSpan w:val="5"/>
          </w:tcPr>
          <w:p w:rsidR="002B0343" w:rsidRDefault="002B0343" w:rsidP="002B0343">
            <w:pPr>
              <w:tabs>
                <w:tab w:val="left" w:pos="720"/>
                <w:tab w:val="left" w:pos="1440"/>
                <w:tab w:val="left" w:pos="2160"/>
                <w:tab w:val="right" w:pos="8640"/>
              </w:tabs>
              <w:rPr>
                <w:b w:val="0"/>
                <w:sz w:val="20"/>
                <w:lang w:val="es-ES"/>
              </w:rPr>
            </w:pPr>
            <w:r>
              <w:rPr>
                <w:b w:val="0"/>
                <w:sz w:val="20"/>
              </w:rPr>
              <w:t xml:space="preserve">Basement </w:t>
            </w:r>
            <w:r>
              <w:rPr>
                <w:b w:val="0"/>
                <w:sz w:val="20"/>
              </w:rPr>
              <w:tab/>
            </w:r>
            <w:r w:rsidR="00EE4D4E">
              <w:rPr>
                <w:b w:val="0"/>
                <w:sz w:val="20"/>
              </w:rPr>
              <w:fldChar w:fldCharType="begin">
                <w:ffData>
                  <w:name w:val="Dropdown3"/>
                  <w:enabled/>
                  <w:calcOnExit w:val="0"/>
                  <w:ddList>
                    <w:listEntry w:val="N/A"/>
                    <w:listEntry w:val="No"/>
                    <w:listEntry w:val="Yes"/>
                  </w:ddList>
                </w:ffData>
              </w:fldChar>
            </w:r>
            <w:r>
              <w:rPr>
                <w:b w:val="0"/>
                <w:sz w:val="20"/>
              </w:rPr>
              <w:instrText xml:space="preserve"> FORMDROPDOWN </w:instrText>
            </w:r>
            <w:r w:rsidR="00295C31" w:rsidRPr="00EE4D4E">
              <w:rPr>
                <w:b w:val="0"/>
                <w:sz w:val="20"/>
              </w:rPr>
            </w:r>
            <w:r w:rsidR="00EE4D4E">
              <w:rPr>
                <w:b w:val="0"/>
                <w:sz w:val="20"/>
              </w:rPr>
              <w:fldChar w:fldCharType="end"/>
            </w:r>
            <w:r>
              <w:rPr>
                <w:b w:val="0"/>
                <w:sz w:val="20"/>
              </w:rPr>
              <w:tab/>
            </w:r>
          </w:p>
        </w:tc>
      </w:tr>
      <w:tr w:rsidR="002B0343">
        <w:trPr>
          <w:tblCellSpacing w:w="20" w:type="dxa"/>
        </w:trPr>
        <w:tc>
          <w:tcPr>
            <w:tcW w:w="8886" w:type="dxa"/>
            <w:gridSpan w:val="5"/>
          </w:tcPr>
          <w:p w:rsidR="002B0343" w:rsidRDefault="002B0343" w:rsidP="002B0343">
            <w:pPr>
              <w:tabs>
                <w:tab w:val="left" w:pos="720"/>
                <w:tab w:val="left" w:pos="1440"/>
                <w:tab w:val="left" w:pos="2160"/>
                <w:tab w:val="right" w:pos="8640"/>
              </w:tabs>
              <w:rPr>
                <w:b w:val="0"/>
                <w:sz w:val="20"/>
              </w:rPr>
            </w:pPr>
          </w:p>
        </w:tc>
      </w:tr>
      <w:tr w:rsidR="002B0343">
        <w:trPr>
          <w:tblCellSpacing w:w="20" w:type="dxa"/>
        </w:trPr>
        <w:tc>
          <w:tcPr>
            <w:tcW w:w="8886" w:type="dxa"/>
            <w:gridSpan w:val="5"/>
          </w:tcPr>
          <w:p w:rsidR="002B0343" w:rsidRDefault="002B0343" w:rsidP="002B0343">
            <w:pPr>
              <w:tabs>
                <w:tab w:val="left" w:pos="720"/>
                <w:tab w:val="left" w:pos="1440"/>
                <w:tab w:val="left" w:pos="2160"/>
                <w:tab w:val="right" w:pos="8640"/>
              </w:tabs>
              <w:rPr>
                <w:b w:val="0"/>
                <w:sz w:val="20"/>
              </w:rPr>
            </w:pPr>
            <w:r>
              <w:t>Business Income And Extra Expense Coverage - Actual Loss Sustained</w:t>
            </w:r>
          </w:p>
        </w:tc>
      </w:tr>
      <w:tr w:rsidR="002B0343">
        <w:trPr>
          <w:tblCellSpacing w:w="20" w:type="dxa"/>
        </w:trPr>
        <w:tc>
          <w:tcPr>
            <w:tcW w:w="8886" w:type="dxa"/>
            <w:gridSpan w:val="5"/>
            <w:tcBorders>
              <w:bottom w:val="outset" w:sz="6" w:space="0" w:color="auto"/>
            </w:tcBorders>
          </w:tcPr>
          <w:p w:rsidR="002B0343" w:rsidRDefault="002B0343" w:rsidP="002B0343">
            <w:pPr>
              <w:tabs>
                <w:tab w:val="left" w:pos="720"/>
                <w:tab w:val="left" w:pos="1440"/>
                <w:tab w:val="left" w:pos="2160"/>
                <w:tab w:val="left" w:pos="5900"/>
              </w:tabs>
              <w:rPr>
                <w:b w:val="0"/>
              </w:rPr>
            </w:pPr>
            <w:r>
              <w:t>Requested Limit</w:t>
            </w:r>
            <w:r>
              <w:tab/>
            </w:r>
            <w:r w:rsidR="00EE4D4E">
              <w:rPr>
                <w:b w:val="0"/>
                <w:u w:val="single"/>
              </w:rPr>
              <w:fldChar w:fldCharType="begin">
                <w:ffData>
                  <w:name w:val="Text238"/>
                  <w:enabled/>
                  <w:calcOnExit w:val="0"/>
                  <w:textInput>
                    <w:type w:val="number"/>
                    <w:default w:val="$0.00"/>
                    <w:maxLength w:val="10"/>
                    <w:format w:val="$#,##0.00;($#,##0.00)"/>
                  </w:textInput>
                </w:ffData>
              </w:fldChar>
            </w:r>
            <w:r>
              <w:rPr>
                <w:b w:val="0"/>
                <w:u w:val="single"/>
              </w:rPr>
              <w:instrText xml:space="preserve"> FORMTEXT </w:instrText>
            </w:r>
            <w:r w:rsidR="00295C31" w:rsidRPr="00EE4D4E">
              <w:rPr>
                <w:b w:val="0"/>
                <w:u w:val="single"/>
              </w:rPr>
            </w:r>
            <w:r w:rsidR="00EE4D4E">
              <w:rPr>
                <w:b w:val="0"/>
                <w:u w:val="single"/>
              </w:rPr>
              <w:fldChar w:fldCharType="separate"/>
            </w:r>
            <w:r>
              <w:rPr>
                <w:b w:val="0"/>
                <w:noProof/>
                <w:u w:val="single"/>
              </w:rPr>
              <w:t>$0.00</w:t>
            </w:r>
            <w:r w:rsidR="00EE4D4E">
              <w:rPr>
                <w:b w:val="0"/>
                <w:u w:val="single"/>
              </w:rPr>
              <w:fldChar w:fldCharType="end"/>
            </w:r>
            <w:r>
              <w:rPr>
                <w:b w:val="0"/>
                <w:u w:val="single"/>
              </w:rPr>
              <w:tab/>
            </w:r>
            <w:r>
              <w:rPr>
                <w:b w:val="0"/>
              </w:rPr>
              <w:t xml:space="preserve"> </w:t>
            </w:r>
            <w:r>
              <w:t>COINSURANCE 80%</w:t>
            </w:r>
          </w:p>
        </w:tc>
      </w:tr>
    </w:tbl>
    <w:p w:rsidR="002B0343" w:rsidRDefault="002B0343" w:rsidP="002B0343">
      <w:pPr>
        <w:rPr>
          <w:b w:val="0"/>
          <w:sz w:val="20"/>
        </w:rPr>
      </w:pPr>
    </w:p>
    <w:p w:rsidR="002B0343" w:rsidRDefault="002B0343">
      <w:pPr>
        <w:shd w:val="pct10" w:color="auto" w:fill="auto"/>
        <w:jc w:val="center"/>
        <w:rPr>
          <w:rFonts w:ascii="Times New Roman" w:hAnsi="Times New Roman"/>
          <w:i/>
          <w:sz w:val="28"/>
        </w:rPr>
      </w:pPr>
      <w:r>
        <w:rPr>
          <w:rFonts w:ascii="Times New Roman" w:hAnsi="Times New Roman"/>
          <w:i/>
          <w:sz w:val="28"/>
        </w:rPr>
        <w:t>Section 7  - Equipment/Tools</w:t>
      </w:r>
    </w:p>
    <w:p w:rsidR="002B0343" w:rsidRDefault="002B0343">
      <w:pPr>
        <w:rPr>
          <w:sz w:val="20"/>
        </w:rPr>
      </w:pPr>
    </w:p>
    <w:tbl>
      <w:tblPr>
        <w:tblW w:w="93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9343"/>
      </w:tblGrid>
      <w:tr w:rsidR="002B0343">
        <w:trPr>
          <w:tblCellSpacing w:w="20" w:type="dxa"/>
        </w:trPr>
        <w:tc>
          <w:tcPr>
            <w:tcW w:w="9263" w:type="dxa"/>
          </w:tcPr>
          <w:p w:rsidR="002B0343" w:rsidRDefault="002B0343">
            <w:pPr>
              <w:rPr>
                <w:sz w:val="18"/>
              </w:rPr>
            </w:pPr>
            <w:r>
              <w:t>Equipment Coverage</w:t>
            </w:r>
            <w:r>
              <w:rPr>
                <w:sz w:val="20"/>
              </w:rPr>
              <w:t xml:space="preserve">    </w:t>
            </w:r>
            <w:r>
              <w:t xml:space="preserve">Indicate Valuation     ACV 80%  Repl Cost 90%   </w:t>
            </w:r>
            <w:r w:rsidRPr="00751C53">
              <w:rPr>
                <w:b w:val="0"/>
              </w:rPr>
              <w:t>(Circle One)</w:t>
            </w:r>
          </w:p>
        </w:tc>
      </w:tr>
    </w:tbl>
    <w:p w:rsidR="002B0343" w:rsidRDefault="002B0343">
      <w:pPr>
        <w:rPr>
          <w:sz w:val="20"/>
        </w:rPr>
      </w:pPr>
      <w:r>
        <w:rPr>
          <w:sz w:val="20"/>
        </w:rPr>
        <w:tab/>
      </w:r>
    </w:p>
    <w:tbl>
      <w:tblPr>
        <w:tblW w:w="93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200"/>
        <w:gridCol w:w="2000"/>
        <w:gridCol w:w="1543"/>
        <w:gridCol w:w="1697"/>
        <w:gridCol w:w="1903"/>
      </w:tblGrid>
      <w:tr w:rsidR="002B0343">
        <w:trPr>
          <w:tblCellSpacing w:w="20" w:type="dxa"/>
        </w:trPr>
        <w:tc>
          <w:tcPr>
            <w:tcW w:w="9263" w:type="dxa"/>
            <w:gridSpan w:val="5"/>
          </w:tcPr>
          <w:p w:rsidR="002B0343" w:rsidRDefault="002B0343">
            <w:pPr>
              <w:rPr>
                <w:sz w:val="20"/>
              </w:rPr>
            </w:pPr>
            <w:r>
              <w:t>Complete the following or submit schedule</w:t>
            </w:r>
          </w:p>
        </w:tc>
      </w:tr>
      <w:tr w:rsidR="002B0343">
        <w:trPr>
          <w:tblCellSpacing w:w="20" w:type="dxa"/>
        </w:trPr>
        <w:tc>
          <w:tcPr>
            <w:tcW w:w="2140" w:type="dxa"/>
            <w:tcBorders>
              <w:right w:val="outset" w:sz="6" w:space="0" w:color="auto"/>
            </w:tcBorders>
          </w:tcPr>
          <w:p w:rsidR="002B0343" w:rsidRDefault="002B0343">
            <w:pPr>
              <w:rPr>
                <w:sz w:val="20"/>
              </w:rPr>
            </w:pPr>
            <w:r>
              <w:rPr>
                <w:sz w:val="20"/>
              </w:rPr>
              <w:t>Description</w:t>
            </w:r>
          </w:p>
        </w:tc>
        <w:tc>
          <w:tcPr>
            <w:tcW w:w="1960" w:type="dxa"/>
            <w:tcBorders>
              <w:left w:val="outset" w:sz="6" w:space="0" w:color="auto"/>
              <w:right w:val="outset" w:sz="6" w:space="0" w:color="auto"/>
            </w:tcBorders>
          </w:tcPr>
          <w:p w:rsidR="002B0343" w:rsidRDefault="002B0343">
            <w:pPr>
              <w:rPr>
                <w:sz w:val="20"/>
              </w:rPr>
            </w:pPr>
            <w:r>
              <w:rPr>
                <w:sz w:val="20"/>
              </w:rPr>
              <w:t>Value</w:t>
            </w:r>
          </w:p>
        </w:tc>
        <w:tc>
          <w:tcPr>
            <w:tcW w:w="1503" w:type="dxa"/>
            <w:tcBorders>
              <w:left w:val="outset" w:sz="6" w:space="0" w:color="auto"/>
              <w:right w:val="outset" w:sz="6" w:space="0" w:color="auto"/>
            </w:tcBorders>
          </w:tcPr>
          <w:p w:rsidR="002B0343" w:rsidRDefault="002B0343">
            <w:pPr>
              <w:rPr>
                <w:sz w:val="20"/>
              </w:rPr>
            </w:pPr>
            <w:r>
              <w:rPr>
                <w:sz w:val="20"/>
              </w:rPr>
              <w:t>D/A</w:t>
            </w:r>
          </w:p>
        </w:tc>
        <w:tc>
          <w:tcPr>
            <w:tcW w:w="1657" w:type="dxa"/>
            <w:tcBorders>
              <w:left w:val="outset" w:sz="6" w:space="0" w:color="auto"/>
              <w:right w:val="outset" w:sz="6" w:space="0" w:color="auto"/>
            </w:tcBorders>
          </w:tcPr>
          <w:p w:rsidR="002B0343" w:rsidRDefault="002B0343">
            <w:pPr>
              <w:rPr>
                <w:sz w:val="20"/>
              </w:rPr>
            </w:pPr>
            <w:r>
              <w:rPr>
                <w:sz w:val="20"/>
              </w:rPr>
              <w:t>Serial Number</w:t>
            </w:r>
          </w:p>
        </w:tc>
        <w:tc>
          <w:tcPr>
            <w:tcW w:w="1843" w:type="dxa"/>
            <w:tcBorders>
              <w:left w:val="outset" w:sz="6" w:space="0" w:color="auto"/>
            </w:tcBorders>
          </w:tcPr>
          <w:p w:rsidR="002B0343" w:rsidRDefault="002B0343">
            <w:pPr>
              <w:ind w:left="152"/>
              <w:rPr>
                <w:sz w:val="20"/>
              </w:rPr>
            </w:pPr>
            <w:r>
              <w:rPr>
                <w:sz w:val="20"/>
              </w:rPr>
              <w:t>Location</w:t>
            </w:r>
          </w:p>
        </w:tc>
      </w:tr>
      <w:tr w:rsidR="002B0343">
        <w:trPr>
          <w:tblCellSpacing w:w="20" w:type="dxa"/>
        </w:trPr>
        <w:tc>
          <w:tcPr>
            <w:tcW w:w="2140" w:type="dxa"/>
            <w:tcBorders>
              <w:right w:val="outset" w:sz="6" w:space="0" w:color="auto"/>
            </w:tcBorders>
          </w:tcPr>
          <w:p w:rsidR="002B0343" w:rsidRDefault="00EE4D4E">
            <w:pPr>
              <w:tabs>
                <w:tab w:val="right" w:pos="1894"/>
              </w:tabs>
              <w:rPr>
                <w:b w:val="0"/>
                <w:sz w:val="20"/>
                <w:u w:val="single"/>
              </w:rPr>
            </w:pPr>
            <w:r>
              <w:rPr>
                <w:b w:val="0"/>
                <w:sz w:val="20"/>
                <w:u w:val="single"/>
              </w:rPr>
              <w:fldChar w:fldCharType="begin">
                <w:ffData>
                  <w:name w:val="Text239"/>
                  <w:enabled/>
                  <w:calcOnExit w:val="0"/>
                  <w:textInput/>
                </w:ffData>
              </w:fldChar>
            </w:r>
            <w:bookmarkStart w:id="302" w:name="Text239"/>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bookmarkEnd w:id="302"/>
            <w:r w:rsidR="002B0343">
              <w:rPr>
                <w:b w:val="0"/>
                <w:sz w:val="20"/>
                <w:u w:val="single"/>
              </w:rPr>
              <w:tab/>
            </w:r>
          </w:p>
        </w:tc>
        <w:tc>
          <w:tcPr>
            <w:tcW w:w="1960" w:type="dxa"/>
            <w:tcBorders>
              <w:left w:val="outset" w:sz="6" w:space="0" w:color="auto"/>
              <w:right w:val="outset" w:sz="6" w:space="0" w:color="auto"/>
            </w:tcBorders>
          </w:tcPr>
          <w:p w:rsidR="002B0343" w:rsidRDefault="00EE4D4E">
            <w:pPr>
              <w:tabs>
                <w:tab w:val="right" w:pos="1714"/>
              </w:tabs>
              <w:rPr>
                <w:b w:val="0"/>
                <w:sz w:val="20"/>
                <w:u w:val="single"/>
              </w:rPr>
            </w:pPr>
            <w:r>
              <w:rPr>
                <w:b w:val="0"/>
                <w:sz w:val="20"/>
                <w:u w:val="single"/>
              </w:rPr>
              <w:fldChar w:fldCharType="begin">
                <w:ffData>
                  <w:name w:val="Text244"/>
                  <w:enabled/>
                  <w:calcOnExit w:val="0"/>
                  <w:textInput>
                    <w:type w:val="number"/>
                    <w:default w:val="$0.00"/>
                    <w:maxLength w:val="10"/>
                    <w:format w:val="$#,##0.00;($#,##0.00)"/>
                  </w:textInput>
                </w:ffData>
              </w:fldChar>
            </w:r>
            <w:bookmarkStart w:id="303" w:name="Text244"/>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bookmarkEnd w:id="303"/>
            <w:r w:rsidR="002B0343">
              <w:rPr>
                <w:b w:val="0"/>
                <w:sz w:val="20"/>
                <w:u w:val="single"/>
              </w:rPr>
              <w:tab/>
            </w:r>
          </w:p>
        </w:tc>
        <w:tc>
          <w:tcPr>
            <w:tcW w:w="1503" w:type="dxa"/>
            <w:tcBorders>
              <w:left w:val="outset" w:sz="6" w:space="0" w:color="auto"/>
              <w:right w:val="outset" w:sz="6" w:space="0" w:color="auto"/>
            </w:tcBorders>
          </w:tcPr>
          <w:p w:rsidR="002B0343" w:rsidRDefault="00EE4D4E">
            <w:pPr>
              <w:tabs>
                <w:tab w:val="left" w:pos="1240"/>
              </w:tabs>
              <w:rPr>
                <w:b w:val="0"/>
                <w:sz w:val="20"/>
                <w:u w:val="single"/>
              </w:rPr>
            </w:pPr>
            <w:r>
              <w:rPr>
                <w:b w:val="0"/>
                <w:sz w:val="20"/>
                <w:u w:val="single"/>
              </w:rPr>
              <w:fldChar w:fldCharType="begin">
                <w:ffData>
                  <w:name w:val="Text239"/>
                  <w:enabled/>
                  <w:calcOnExit w:val="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r w:rsidR="002B0343">
              <w:rPr>
                <w:b w:val="0"/>
                <w:sz w:val="20"/>
                <w:u w:val="single"/>
              </w:rPr>
              <w:tab/>
            </w:r>
          </w:p>
        </w:tc>
        <w:tc>
          <w:tcPr>
            <w:tcW w:w="1657" w:type="dxa"/>
            <w:tcBorders>
              <w:left w:val="outset" w:sz="6" w:space="0" w:color="auto"/>
              <w:right w:val="outset" w:sz="6" w:space="0" w:color="auto"/>
            </w:tcBorders>
          </w:tcPr>
          <w:p w:rsidR="002B0343" w:rsidRDefault="00EE4D4E">
            <w:pPr>
              <w:tabs>
                <w:tab w:val="left" w:pos="1240"/>
              </w:tabs>
              <w:rPr>
                <w:b w:val="0"/>
                <w:sz w:val="20"/>
                <w:u w:val="single"/>
              </w:rPr>
            </w:pPr>
            <w:r>
              <w:rPr>
                <w:b w:val="0"/>
                <w:sz w:val="20"/>
                <w:u w:val="single"/>
              </w:rPr>
              <w:fldChar w:fldCharType="begin">
                <w:ffData>
                  <w:name w:val="Text245"/>
                  <w:enabled/>
                  <w:calcOnExit w:val="0"/>
                  <w:textInput/>
                </w:ffData>
              </w:fldChar>
            </w:r>
            <w:bookmarkStart w:id="304" w:name="Text245"/>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bookmarkEnd w:id="304"/>
            <w:r w:rsidR="002B0343">
              <w:rPr>
                <w:b w:val="0"/>
                <w:sz w:val="20"/>
                <w:u w:val="single"/>
              </w:rPr>
              <w:tab/>
            </w:r>
          </w:p>
        </w:tc>
        <w:tc>
          <w:tcPr>
            <w:tcW w:w="1843" w:type="dxa"/>
            <w:tcBorders>
              <w:left w:val="outset" w:sz="6" w:space="0" w:color="auto"/>
            </w:tcBorders>
          </w:tcPr>
          <w:p w:rsidR="002B0343" w:rsidRDefault="00EE4D4E">
            <w:pPr>
              <w:tabs>
                <w:tab w:val="left" w:pos="1240"/>
              </w:tabs>
              <w:rPr>
                <w:b w:val="0"/>
                <w:sz w:val="20"/>
                <w:u w:val="single"/>
              </w:rPr>
            </w:pPr>
            <w:r>
              <w:rPr>
                <w:b w:val="0"/>
                <w:sz w:val="20"/>
                <w:u w:val="single"/>
              </w:rPr>
              <w:fldChar w:fldCharType="begin">
                <w:ffData>
                  <w:name w:val="Text249"/>
                  <w:enabled/>
                  <w:calcOnExit w:val="0"/>
                  <w:textInput/>
                </w:ffData>
              </w:fldChar>
            </w:r>
            <w:bookmarkStart w:id="305" w:name="Text249"/>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bookmarkEnd w:id="305"/>
            <w:r w:rsidR="002B0343">
              <w:rPr>
                <w:b w:val="0"/>
                <w:sz w:val="20"/>
                <w:u w:val="single"/>
              </w:rPr>
              <w:tab/>
            </w:r>
          </w:p>
        </w:tc>
      </w:tr>
      <w:tr w:rsidR="002B0343">
        <w:trPr>
          <w:tblCellSpacing w:w="20" w:type="dxa"/>
        </w:trPr>
        <w:tc>
          <w:tcPr>
            <w:tcW w:w="2140" w:type="dxa"/>
            <w:tcBorders>
              <w:right w:val="outset" w:sz="6" w:space="0" w:color="auto"/>
            </w:tcBorders>
          </w:tcPr>
          <w:p w:rsidR="002B0343" w:rsidRDefault="00EE4D4E">
            <w:pPr>
              <w:tabs>
                <w:tab w:val="right" w:pos="1894"/>
              </w:tabs>
              <w:rPr>
                <w:b w:val="0"/>
                <w:sz w:val="20"/>
                <w:u w:val="single"/>
              </w:rPr>
            </w:pPr>
            <w:r>
              <w:rPr>
                <w:b w:val="0"/>
                <w:sz w:val="20"/>
                <w:u w:val="single"/>
              </w:rPr>
              <w:fldChar w:fldCharType="begin">
                <w:ffData>
                  <w:name w:val="Text240"/>
                  <w:enabled/>
                  <w:calcOnExit w:val="0"/>
                  <w:textInput/>
                </w:ffData>
              </w:fldChar>
            </w:r>
            <w:bookmarkStart w:id="306" w:name="Text240"/>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bookmarkEnd w:id="306"/>
            <w:r w:rsidR="002B0343">
              <w:rPr>
                <w:b w:val="0"/>
                <w:sz w:val="20"/>
                <w:u w:val="single"/>
              </w:rPr>
              <w:tab/>
            </w:r>
          </w:p>
        </w:tc>
        <w:tc>
          <w:tcPr>
            <w:tcW w:w="1960" w:type="dxa"/>
            <w:tcBorders>
              <w:left w:val="outset" w:sz="6" w:space="0" w:color="auto"/>
              <w:right w:val="outset" w:sz="6" w:space="0" w:color="auto"/>
            </w:tcBorders>
          </w:tcPr>
          <w:p w:rsidR="002B0343" w:rsidRDefault="00EE4D4E">
            <w:pPr>
              <w:tabs>
                <w:tab w:val="right" w:pos="1714"/>
              </w:tabs>
              <w:rPr>
                <w:b w:val="0"/>
                <w:sz w:val="20"/>
                <w:u w:val="single"/>
              </w:rPr>
            </w:pPr>
            <w:r>
              <w:rPr>
                <w:b w:val="0"/>
                <w:sz w:val="20"/>
                <w:u w:val="single"/>
              </w:rPr>
              <w:fldChar w:fldCharType="begin">
                <w:ffData>
                  <w:name w:val="Text244"/>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tc>
        <w:tc>
          <w:tcPr>
            <w:tcW w:w="1503" w:type="dxa"/>
            <w:tcBorders>
              <w:left w:val="outset" w:sz="6" w:space="0" w:color="auto"/>
              <w:right w:val="outset" w:sz="6" w:space="0" w:color="auto"/>
            </w:tcBorders>
          </w:tcPr>
          <w:p w:rsidR="002B0343" w:rsidRDefault="00EE4D4E">
            <w:pPr>
              <w:tabs>
                <w:tab w:val="left" w:pos="1240"/>
              </w:tabs>
              <w:rPr>
                <w:sz w:val="20"/>
              </w:rPr>
            </w:pPr>
            <w:r>
              <w:rPr>
                <w:b w:val="0"/>
                <w:sz w:val="20"/>
                <w:u w:val="single"/>
              </w:rPr>
              <w:fldChar w:fldCharType="begin">
                <w:ffData>
                  <w:name w:val="Text239"/>
                  <w:enabled/>
                  <w:calcOnExit w:val="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r w:rsidR="002B0343">
              <w:rPr>
                <w:b w:val="0"/>
                <w:sz w:val="20"/>
                <w:u w:val="single"/>
              </w:rPr>
              <w:tab/>
            </w:r>
          </w:p>
        </w:tc>
        <w:tc>
          <w:tcPr>
            <w:tcW w:w="1657" w:type="dxa"/>
            <w:tcBorders>
              <w:left w:val="outset" w:sz="6" w:space="0" w:color="auto"/>
              <w:right w:val="outset" w:sz="6" w:space="0" w:color="auto"/>
            </w:tcBorders>
          </w:tcPr>
          <w:p w:rsidR="002B0343" w:rsidRDefault="00EE4D4E">
            <w:pPr>
              <w:tabs>
                <w:tab w:val="left" w:pos="1240"/>
              </w:tabs>
              <w:rPr>
                <w:sz w:val="20"/>
              </w:rPr>
            </w:pPr>
            <w:r>
              <w:rPr>
                <w:b w:val="0"/>
                <w:sz w:val="20"/>
                <w:u w:val="single"/>
              </w:rPr>
              <w:fldChar w:fldCharType="begin">
                <w:ffData>
                  <w:name w:val="Text245"/>
                  <w:enabled/>
                  <w:calcOnExit w:val="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r w:rsidR="002B0343">
              <w:rPr>
                <w:b w:val="0"/>
                <w:sz w:val="20"/>
                <w:u w:val="single"/>
              </w:rPr>
              <w:tab/>
            </w:r>
          </w:p>
        </w:tc>
        <w:tc>
          <w:tcPr>
            <w:tcW w:w="1843" w:type="dxa"/>
            <w:tcBorders>
              <w:left w:val="outset" w:sz="6" w:space="0" w:color="auto"/>
            </w:tcBorders>
          </w:tcPr>
          <w:p w:rsidR="002B0343" w:rsidRDefault="00EE4D4E">
            <w:pPr>
              <w:tabs>
                <w:tab w:val="left" w:pos="1240"/>
              </w:tabs>
              <w:rPr>
                <w:b w:val="0"/>
                <w:sz w:val="20"/>
                <w:u w:val="single"/>
              </w:rPr>
            </w:pPr>
            <w:r>
              <w:rPr>
                <w:b w:val="0"/>
                <w:sz w:val="20"/>
                <w:u w:val="single"/>
              </w:rPr>
              <w:fldChar w:fldCharType="begin">
                <w:ffData>
                  <w:name w:val="Text250"/>
                  <w:enabled/>
                  <w:calcOnExit w:val="0"/>
                  <w:textInput/>
                </w:ffData>
              </w:fldChar>
            </w:r>
            <w:bookmarkStart w:id="307" w:name="Text250"/>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bookmarkEnd w:id="307"/>
            <w:r w:rsidR="002B0343">
              <w:rPr>
                <w:b w:val="0"/>
                <w:sz w:val="20"/>
                <w:u w:val="single"/>
              </w:rPr>
              <w:tab/>
            </w:r>
          </w:p>
        </w:tc>
      </w:tr>
      <w:tr w:rsidR="002B0343">
        <w:trPr>
          <w:tblCellSpacing w:w="20" w:type="dxa"/>
        </w:trPr>
        <w:tc>
          <w:tcPr>
            <w:tcW w:w="2140" w:type="dxa"/>
            <w:tcBorders>
              <w:right w:val="outset" w:sz="6" w:space="0" w:color="auto"/>
            </w:tcBorders>
          </w:tcPr>
          <w:p w:rsidR="002B0343" w:rsidRDefault="00EE4D4E">
            <w:pPr>
              <w:tabs>
                <w:tab w:val="right" w:pos="1894"/>
              </w:tabs>
              <w:rPr>
                <w:b w:val="0"/>
                <w:sz w:val="20"/>
                <w:u w:val="single"/>
              </w:rPr>
            </w:pPr>
            <w:r>
              <w:rPr>
                <w:b w:val="0"/>
                <w:sz w:val="20"/>
                <w:u w:val="single"/>
              </w:rPr>
              <w:fldChar w:fldCharType="begin">
                <w:ffData>
                  <w:name w:val="Text241"/>
                  <w:enabled/>
                  <w:calcOnExit w:val="0"/>
                  <w:textInput/>
                </w:ffData>
              </w:fldChar>
            </w:r>
            <w:bookmarkStart w:id="308" w:name="Text241"/>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bookmarkEnd w:id="308"/>
            <w:r w:rsidR="002B0343">
              <w:rPr>
                <w:b w:val="0"/>
                <w:sz w:val="20"/>
                <w:u w:val="single"/>
              </w:rPr>
              <w:tab/>
            </w:r>
          </w:p>
        </w:tc>
        <w:tc>
          <w:tcPr>
            <w:tcW w:w="1960" w:type="dxa"/>
            <w:tcBorders>
              <w:left w:val="outset" w:sz="6" w:space="0" w:color="auto"/>
              <w:right w:val="outset" w:sz="6" w:space="0" w:color="auto"/>
            </w:tcBorders>
          </w:tcPr>
          <w:p w:rsidR="002B0343" w:rsidRDefault="00EE4D4E">
            <w:pPr>
              <w:tabs>
                <w:tab w:val="right" w:pos="1714"/>
              </w:tabs>
              <w:rPr>
                <w:b w:val="0"/>
                <w:sz w:val="20"/>
                <w:u w:val="single"/>
              </w:rPr>
            </w:pPr>
            <w:r>
              <w:rPr>
                <w:b w:val="0"/>
                <w:sz w:val="20"/>
                <w:u w:val="single"/>
              </w:rPr>
              <w:fldChar w:fldCharType="begin">
                <w:ffData>
                  <w:name w:val="Text244"/>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tc>
        <w:tc>
          <w:tcPr>
            <w:tcW w:w="1503" w:type="dxa"/>
            <w:tcBorders>
              <w:left w:val="outset" w:sz="6" w:space="0" w:color="auto"/>
              <w:right w:val="outset" w:sz="6" w:space="0" w:color="auto"/>
            </w:tcBorders>
          </w:tcPr>
          <w:p w:rsidR="002B0343" w:rsidRDefault="00EE4D4E">
            <w:pPr>
              <w:tabs>
                <w:tab w:val="left" w:pos="1200"/>
              </w:tabs>
              <w:rPr>
                <w:sz w:val="20"/>
              </w:rPr>
            </w:pPr>
            <w:r>
              <w:rPr>
                <w:b w:val="0"/>
                <w:sz w:val="20"/>
                <w:u w:val="single"/>
              </w:rPr>
              <w:fldChar w:fldCharType="begin">
                <w:ffData>
                  <w:name w:val="Text239"/>
                  <w:enabled/>
                  <w:calcOnExit w:val="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r w:rsidR="002B0343">
              <w:rPr>
                <w:b w:val="0"/>
                <w:sz w:val="20"/>
                <w:u w:val="single"/>
              </w:rPr>
              <w:tab/>
            </w:r>
          </w:p>
        </w:tc>
        <w:tc>
          <w:tcPr>
            <w:tcW w:w="1657" w:type="dxa"/>
            <w:tcBorders>
              <w:left w:val="outset" w:sz="6" w:space="0" w:color="auto"/>
              <w:right w:val="outset" w:sz="6" w:space="0" w:color="auto"/>
            </w:tcBorders>
          </w:tcPr>
          <w:p w:rsidR="002B0343" w:rsidRDefault="00EE4D4E">
            <w:pPr>
              <w:tabs>
                <w:tab w:val="left" w:pos="1200"/>
              </w:tabs>
              <w:rPr>
                <w:b w:val="0"/>
                <w:sz w:val="20"/>
                <w:u w:val="single"/>
              </w:rPr>
            </w:pPr>
            <w:r>
              <w:rPr>
                <w:b w:val="0"/>
                <w:sz w:val="20"/>
                <w:u w:val="single"/>
              </w:rPr>
              <w:fldChar w:fldCharType="begin">
                <w:ffData>
                  <w:name w:val="Text246"/>
                  <w:enabled/>
                  <w:calcOnExit w:val="0"/>
                  <w:textInput/>
                </w:ffData>
              </w:fldChar>
            </w:r>
            <w:bookmarkStart w:id="309" w:name="Text246"/>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bookmarkEnd w:id="309"/>
            <w:r w:rsidR="002B0343">
              <w:rPr>
                <w:b w:val="0"/>
                <w:sz w:val="20"/>
                <w:u w:val="single"/>
              </w:rPr>
              <w:tab/>
            </w:r>
          </w:p>
        </w:tc>
        <w:tc>
          <w:tcPr>
            <w:tcW w:w="1843" w:type="dxa"/>
            <w:tcBorders>
              <w:left w:val="outset" w:sz="6" w:space="0" w:color="auto"/>
            </w:tcBorders>
          </w:tcPr>
          <w:p w:rsidR="002B0343" w:rsidRDefault="00EE4D4E">
            <w:pPr>
              <w:tabs>
                <w:tab w:val="left" w:pos="1200"/>
              </w:tabs>
              <w:rPr>
                <w:b w:val="0"/>
                <w:sz w:val="20"/>
                <w:u w:val="single"/>
              </w:rPr>
            </w:pPr>
            <w:r>
              <w:rPr>
                <w:b w:val="0"/>
                <w:sz w:val="20"/>
                <w:u w:val="single"/>
              </w:rPr>
              <w:fldChar w:fldCharType="begin">
                <w:ffData>
                  <w:name w:val="Text251"/>
                  <w:enabled/>
                  <w:calcOnExit w:val="0"/>
                  <w:textInput/>
                </w:ffData>
              </w:fldChar>
            </w:r>
            <w:bookmarkStart w:id="310" w:name="Text251"/>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bookmarkEnd w:id="310"/>
            <w:r w:rsidR="002B0343">
              <w:rPr>
                <w:b w:val="0"/>
                <w:sz w:val="20"/>
                <w:u w:val="single"/>
              </w:rPr>
              <w:tab/>
            </w:r>
          </w:p>
        </w:tc>
      </w:tr>
      <w:tr w:rsidR="002B0343">
        <w:trPr>
          <w:tblCellSpacing w:w="20" w:type="dxa"/>
        </w:trPr>
        <w:tc>
          <w:tcPr>
            <w:tcW w:w="2140" w:type="dxa"/>
            <w:tcBorders>
              <w:right w:val="outset" w:sz="6" w:space="0" w:color="auto"/>
            </w:tcBorders>
          </w:tcPr>
          <w:p w:rsidR="002B0343" w:rsidRDefault="00EE4D4E">
            <w:pPr>
              <w:tabs>
                <w:tab w:val="right" w:pos="1894"/>
              </w:tabs>
              <w:rPr>
                <w:b w:val="0"/>
                <w:sz w:val="20"/>
                <w:u w:val="single"/>
              </w:rPr>
            </w:pPr>
            <w:r>
              <w:rPr>
                <w:b w:val="0"/>
                <w:sz w:val="20"/>
                <w:u w:val="single"/>
              </w:rPr>
              <w:fldChar w:fldCharType="begin">
                <w:ffData>
                  <w:name w:val="Text242"/>
                  <w:enabled/>
                  <w:calcOnExit w:val="0"/>
                  <w:textInput/>
                </w:ffData>
              </w:fldChar>
            </w:r>
            <w:bookmarkStart w:id="311" w:name="Text242"/>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bookmarkEnd w:id="311"/>
            <w:r w:rsidR="002B0343">
              <w:rPr>
                <w:b w:val="0"/>
                <w:sz w:val="20"/>
                <w:u w:val="single"/>
              </w:rPr>
              <w:tab/>
            </w:r>
          </w:p>
        </w:tc>
        <w:tc>
          <w:tcPr>
            <w:tcW w:w="1960" w:type="dxa"/>
            <w:tcBorders>
              <w:left w:val="outset" w:sz="6" w:space="0" w:color="auto"/>
              <w:right w:val="outset" w:sz="6" w:space="0" w:color="auto"/>
            </w:tcBorders>
          </w:tcPr>
          <w:p w:rsidR="002B0343" w:rsidRDefault="00EE4D4E">
            <w:pPr>
              <w:tabs>
                <w:tab w:val="right" w:pos="1714"/>
              </w:tabs>
              <w:rPr>
                <w:b w:val="0"/>
                <w:sz w:val="20"/>
                <w:u w:val="single"/>
              </w:rPr>
            </w:pPr>
            <w:r>
              <w:rPr>
                <w:b w:val="0"/>
                <w:sz w:val="20"/>
                <w:u w:val="single"/>
              </w:rPr>
              <w:fldChar w:fldCharType="begin">
                <w:ffData>
                  <w:name w:val="Text244"/>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tc>
        <w:tc>
          <w:tcPr>
            <w:tcW w:w="1503" w:type="dxa"/>
            <w:tcBorders>
              <w:left w:val="outset" w:sz="6" w:space="0" w:color="auto"/>
              <w:right w:val="outset" w:sz="6" w:space="0" w:color="auto"/>
            </w:tcBorders>
          </w:tcPr>
          <w:p w:rsidR="002B0343" w:rsidRDefault="00EE4D4E">
            <w:pPr>
              <w:tabs>
                <w:tab w:val="left" w:pos="1240"/>
              </w:tabs>
              <w:rPr>
                <w:sz w:val="20"/>
              </w:rPr>
            </w:pPr>
            <w:r>
              <w:rPr>
                <w:b w:val="0"/>
                <w:sz w:val="20"/>
                <w:u w:val="single"/>
              </w:rPr>
              <w:fldChar w:fldCharType="begin">
                <w:ffData>
                  <w:name w:val="Text239"/>
                  <w:enabled/>
                  <w:calcOnExit w:val="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r w:rsidR="002B0343">
              <w:rPr>
                <w:b w:val="0"/>
                <w:sz w:val="20"/>
                <w:u w:val="single"/>
              </w:rPr>
              <w:tab/>
            </w:r>
          </w:p>
        </w:tc>
        <w:tc>
          <w:tcPr>
            <w:tcW w:w="1657" w:type="dxa"/>
            <w:tcBorders>
              <w:left w:val="outset" w:sz="6" w:space="0" w:color="auto"/>
              <w:right w:val="outset" w:sz="6" w:space="0" w:color="auto"/>
            </w:tcBorders>
          </w:tcPr>
          <w:p w:rsidR="002B0343" w:rsidRDefault="00EE4D4E">
            <w:pPr>
              <w:tabs>
                <w:tab w:val="left" w:pos="1240"/>
              </w:tabs>
              <w:rPr>
                <w:b w:val="0"/>
                <w:sz w:val="20"/>
                <w:u w:val="single"/>
              </w:rPr>
            </w:pPr>
            <w:r>
              <w:rPr>
                <w:b w:val="0"/>
                <w:sz w:val="20"/>
                <w:u w:val="single"/>
              </w:rPr>
              <w:fldChar w:fldCharType="begin">
                <w:ffData>
                  <w:name w:val="Text247"/>
                  <w:enabled/>
                  <w:calcOnExit w:val="0"/>
                  <w:textInput/>
                </w:ffData>
              </w:fldChar>
            </w:r>
            <w:bookmarkStart w:id="312" w:name="Text247"/>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bookmarkEnd w:id="312"/>
            <w:r w:rsidR="002B0343">
              <w:rPr>
                <w:b w:val="0"/>
                <w:sz w:val="20"/>
                <w:u w:val="single"/>
              </w:rPr>
              <w:tab/>
            </w:r>
          </w:p>
        </w:tc>
        <w:tc>
          <w:tcPr>
            <w:tcW w:w="1843" w:type="dxa"/>
            <w:tcBorders>
              <w:left w:val="outset" w:sz="6" w:space="0" w:color="auto"/>
            </w:tcBorders>
          </w:tcPr>
          <w:p w:rsidR="002B0343" w:rsidRDefault="00EE4D4E">
            <w:pPr>
              <w:tabs>
                <w:tab w:val="left" w:pos="1240"/>
              </w:tabs>
              <w:rPr>
                <w:b w:val="0"/>
                <w:sz w:val="20"/>
                <w:u w:val="single"/>
              </w:rPr>
            </w:pPr>
            <w:r>
              <w:rPr>
                <w:b w:val="0"/>
                <w:sz w:val="20"/>
                <w:u w:val="single"/>
              </w:rPr>
              <w:fldChar w:fldCharType="begin">
                <w:ffData>
                  <w:name w:val="Text252"/>
                  <w:enabled/>
                  <w:calcOnExit w:val="0"/>
                  <w:textInput/>
                </w:ffData>
              </w:fldChar>
            </w:r>
            <w:bookmarkStart w:id="313" w:name="Text252"/>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bookmarkEnd w:id="313"/>
            <w:r w:rsidR="002B0343">
              <w:rPr>
                <w:b w:val="0"/>
                <w:sz w:val="20"/>
                <w:u w:val="single"/>
              </w:rPr>
              <w:tab/>
            </w:r>
          </w:p>
        </w:tc>
      </w:tr>
      <w:tr w:rsidR="002B0343">
        <w:trPr>
          <w:tblCellSpacing w:w="20" w:type="dxa"/>
        </w:trPr>
        <w:tc>
          <w:tcPr>
            <w:tcW w:w="2140" w:type="dxa"/>
            <w:tcBorders>
              <w:right w:val="outset" w:sz="6" w:space="0" w:color="auto"/>
            </w:tcBorders>
          </w:tcPr>
          <w:p w:rsidR="002B0343" w:rsidRDefault="00EE4D4E">
            <w:pPr>
              <w:tabs>
                <w:tab w:val="right" w:pos="1894"/>
              </w:tabs>
              <w:rPr>
                <w:b w:val="0"/>
                <w:sz w:val="20"/>
                <w:u w:val="single"/>
              </w:rPr>
            </w:pPr>
            <w:r>
              <w:rPr>
                <w:b w:val="0"/>
                <w:sz w:val="20"/>
                <w:u w:val="single"/>
              </w:rPr>
              <w:fldChar w:fldCharType="begin">
                <w:ffData>
                  <w:name w:val="Text243"/>
                  <w:enabled/>
                  <w:calcOnExit w:val="0"/>
                  <w:textInput/>
                </w:ffData>
              </w:fldChar>
            </w:r>
            <w:bookmarkStart w:id="314" w:name="Text243"/>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bookmarkEnd w:id="314"/>
            <w:r w:rsidR="002B0343">
              <w:rPr>
                <w:b w:val="0"/>
                <w:sz w:val="20"/>
                <w:u w:val="single"/>
              </w:rPr>
              <w:tab/>
            </w:r>
          </w:p>
        </w:tc>
        <w:tc>
          <w:tcPr>
            <w:tcW w:w="1960" w:type="dxa"/>
            <w:tcBorders>
              <w:left w:val="outset" w:sz="6" w:space="0" w:color="auto"/>
              <w:right w:val="outset" w:sz="6" w:space="0" w:color="auto"/>
            </w:tcBorders>
          </w:tcPr>
          <w:p w:rsidR="002B0343" w:rsidRDefault="00EE4D4E">
            <w:pPr>
              <w:tabs>
                <w:tab w:val="right" w:pos="1714"/>
              </w:tabs>
              <w:rPr>
                <w:b w:val="0"/>
                <w:sz w:val="20"/>
                <w:u w:val="single"/>
              </w:rPr>
            </w:pPr>
            <w:r>
              <w:rPr>
                <w:b w:val="0"/>
                <w:sz w:val="20"/>
                <w:u w:val="single"/>
              </w:rPr>
              <w:fldChar w:fldCharType="begin">
                <w:ffData>
                  <w:name w:val="Text244"/>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tc>
        <w:tc>
          <w:tcPr>
            <w:tcW w:w="1503" w:type="dxa"/>
            <w:tcBorders>
              <w:left w:val="outset" w:sz="6" w:space="0" w:color="auto"/>
              <w:right w:val="outset" w:sz="6" w:space="0" w:color="auto"/>
            </w:tcBorders>
          </w:tcPr>
          <w:p w:rsidR="002B0343" w:rsidRDefault="00EE4D4E">
            <w:pPr>
              <w:tabs>
                <w:tab w:val="left" w:pos="1220"/>
              </w:tabs>
              <w:rPr>
                <w:sz w:val="20"/>
              </w:rPr>
            </w:pPr>
            <w:r>
              <w:rPr>
                <w:b w:val="0"/>
                <w:sz w:val="20"/>
                <w:u w:val="single"/>
              </w:rPr>
              <w:fldChar w:fldCharType="begin">
                <w:ffData>
                  <w:name w:val="Text239"/>
                  <w:enabled/>
                  <w:calcOnExit w:val="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r w:rsidR="002B0343">
              <w:rPr>
                <w:b w:val="0"/>
                <w:sz w:val="20"/>
                <w:u w:val="single"/>
              </w:rPr>
              <w:tab/>
            </w:r>
          </w:p>
        </w:tc>
        <w:tc>
          <w:tcPr>
            <w:tcW w:w="1657" w:type="dxa"/>
            <w:tcBorders>
              <w:left w:val="outset" w:sz="6" w:space="0" w:color="auto"/>
              <w:right w:val="outset" w:sz="6" w:space="0" w:color="auto"/>
            </w:tcBorders>
          </w:tcPr>
          <w:p w:rsidR="002B0343" w:rsidRDefault="00EE4D4E">
            <w:pPr>
              <w:tabs>
                <w:tab w:val="left" w:pos="1220"/>
              </w:tabs>
              <w:rPr>
                <w:b w:val="0"/>
                <w:sz w:val="20"/>
                <w:u w:val="single"/>
              </w:rPr>
            </w:pPr>
            <w:r>
              <w:rPr>
                <w:b w:val="0"/>
                <w:sz w:val="20"/>
                <w:u w:val="single"/>
              </w:rPr>
              <w:fldChar w:fldCharType="begin">
                <w:ffData>
                  <w:name w:val="Text248"/>
                  <w:enabled/>
                  <w:calcOnExit w:val="0"/>
                  <w:textInput/>
                </w:ffData>
              </w:fldChar>
            </w:r>
            <w:bookmarkStart w:id="315" w:name="Text248"/>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bookmarkEnd w:id="315"/>
            <w:r w:rsidR="002B0343">
              <w:rPr>
                <w:b w:val="0"/>
                <w:sz w:val="20"/>
                <w:u w:val="single"/>
              </w:rPr>
              <w:tab/>
            </w:r>
          </w:p>
        </w:tc>
        <w:tc>
          <w:tcPr>
            <w:tcW w:w="1843" w:type="dxa"/>
            <w:tcBorders>
              <w:left w:val="outset" w:sz="6" w:space="0" w:color="auto"/>
            </w:tcBorders>
          </w:tcPr>
          <w:p w:rsidR="002B0343" w:rsidRDefault="00EE4D4E">
            <w:pPr>
              <w:tabs>
                <w:tab w:val="left" w:pos="1220"/>
              </w:tabs>
              <w:rPr>
                <w:b w:val="0"/>
                <w:sz w:val="20"/>
                <w:u w:val="single"/>
              </w:rPr>
            </w:pPr>
            <w:r>
              <w:rPr>
                <w:b w:val="0"/>
                <w:sz w:val="20"/>
                <w:u w:val="single"/>
              </w:rPr>
              <w:fldChar w:fldCharType="begin">
                <w:ffData>
                  <w:name w:val="Text253"/>
                  <w:enabled/>
                  <w:calcOnExit w:val="0"/>
                  <w:textInput/>
                </w:ffData>
              </w:fldChar>
            </w:r>
            <w:bookmarkStart w:id="316" w:name="Text253"/>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bookmarkEnd w:id="316"/>
            <w:r w:rsidR="002B0343">
              <w:rPr>
                <w:b w:val="0"/>
                <w:sz w:val="20"/>
                <w:u w:val="single"/>
              </w:rPr>
              <w:tab/>
            </w:r>
          </w:p>
        </w:tc>
      </w:tr>
    </w:tbl>
    <w:p w:rsidR="002B0343" w:rsidRDefault="002B0343">
      <w:pPr>
        <w:rPr>
          <w:sz w:val="20"/>
          <w:u w:val="single"/>
        </w:rPr>
      </w:pPr>
    </w:p>
    <w:p w:rsidR="002B0343" w:rsidRDefault="002B0343">
      <w:pPr>
        <w:shd w:val="pct10" w:color="auto" w:fill="auto"/>
        <w:jc w:val="center"/>
        <w:rPr>
          <w:sz w:val="20"/>
        </w:rPr>
      </w:pPr>
      <w:r>
        <w:rPr>
          <w:rFonts w:ascii="Times New Roman" w:hAnsi="Times New Roman"/>
          <w:i/>
          <w:sz w:val="28"/>
        </w:rPr>
        <w:t>Section 8 - Owned Watercraft</w:t>
      </w:r>
    </w:p>
    <w:p w:rsidR="002B0343" w:rsidRDefault="002B0343">
      <w:pPr>
        <w:rPr>
          <w:sz w:val="20"/>
        </w:rPr>
      </w:pPr>
    </w:p>
    <w:tbl>
      <w:tblPr>
        <w:tblW w:w="93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9343"/>
      </w:tblGrid>
      <w:tr w:rsidR="002B0343">
        <w:trPr>
          <w:tblCellSpacing w:w="20" w:type="dxa"/>
        </w:trPr>
        <w:tc>
          <w:tcPr>
            <w:tcW w:w="9263" w:type="dxa"/>
          </w:tcPr>
          <w:p w:rsidR="002B0343" w:rsidRDefault="002B0343" w:rsidP="002B0343">
            <w:pPr>
              <w:tabs>
                <w:tab w:val="left" w:pos="9017"/>
                <w:tab w:val="left" w:pos="9180"/>
              </w:tabs>
            </w:pPr>
            <w:r>
              <w:t xml:space="preserve">Owned Watercraft Coverage   Indicate Valuation  ACV 80%  Repl Cost 90 </w:t>
            </w:r>
            <w:r w:rsidRPr="00751C53">
              <w:rPr>
                <w:b w:val="0"/>
              </w:rPr>
              <w:t xml:space="preserve"> (</w:t>
            </w:r>
            <w:r w:rsidRPr="00751C53">
              <w:rPr>
                <w:sz w:val="20"/>
              </w:rPr>
              <w:t xml:space="preserve">Circle </w:t>
            </w:r>
            <w:r>
              <w:rPr>
                <w:sz w:val="20"/>
              </w:rPr>
              <w:t>O</w:t>
            </w:r>
            <w:r w:rsidRPr="00751C53">
              <w:rPr>
                <w:sz w:val="20"/>
              </w:rPr>
              <w:t>ne</w:t>
            </w:r>
            <w:r w:rsidRPr="00751C53">
              <w:rPr>
                <w:b w:val="0"/>
                <w:sz w:val="20"/>
              </w:rPr>
              <w:t>)</w:t>
            </w:r>
            <w:r w:rsidRPr="00751C53">
              <w:rPr>
                <w:sz w:val="20"/>
              </w:rPr>
              <w:t xml:space="preserve">                                     </w:t>
            </w:r>
          </w:p>
        </w:tc>
      </w:tr>
      <w:tr w:rsidR="002B0343">
        <w:trPr>
          <w:tblCellSpacing w:w="20" w:type="dxa"/>
        </w:trPr>
        <w:tc>
          <w:tcPr>
            <w:tcW w:w="9263" w:type="dxa"/>
          </w:tcPr>
          <w:p w:rsidR="002B0343" w:rsidRDefault="002B0343">
            <w:pPr>
              <w:rPr>
                <w:sz w:val="20"/>
              </w:rPr>
            </w:pPr>
            <w:r>
              <w:rPr>
                <w:sz w:val="20"/>
              </w:rPr>
              <w:t>Fully describe any operation for which you are requesting coverage for owned watercraft</w:t>
            </w:r>
          </w:p>
          <w:p w:rsidR="002B0343" w:rsidRDefault="00EE4D4E">
            <w:pPr>
              <w:tabs>
                <w:tab w:val="right" w:pos="8610"/>
              </w:tabs>
              <w:rPr>
                <w:b w:val="0"/>
                <w:u w:val="single"/>
              </w:rPr>
            </w:pPr>
            <w:r>
              <w:rPr>
                <w:b w:val="0"/>
                <w:sz w:val="20"/>
                <w:u w:val="single"/>
              </w:rPr>
              <w:fldChar w:fldCharType="begin">
                <w:ffData>
                  <w:name w:val="Text254"/>
                  <w:enabled/>
                  <w:calcOnExit w:val="0"/>
                  <w:textInput/>
                </w:ffData>
              </w:fldChar>
            </w:r>
            <w:bookmarkStart w:id="317" w:name="Text254"/>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bookmarkEnd w:id="317"/>
            <w:r w:rsidR="002B0343">
              <w:rPr>
                <w:b w:val="0"/>
                <w:sz w:val="20"/>
                <w:u w:val="single"/>
              </w:rPr>
              <w:tab/>
            </w:r>
          </w:p>
        </w:tc>
      </w:tr>
    </w:tbl>
    <w:p w:rsidR="002B0343" w:rsidRDefault="002B0343">
      <w:pPr>
        <w:rPr>
          <w:sz w:val="20"/>
        </w:rPr>
      </w:pPr>
    </w:p>
    <w:tbl>
      <w:tblPr>
        <w:tblW w:w="93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200"/>
        <w:gridCol w:w="2000"/>
        <w:gridCol w:w="1543"/>
        <w:gridCol w:w="1697"/>
        <w:gridCol w:w="1903"/>
      </w:tblGrid>
      <w:tr w:rsidR="002B0343">
        <w:trPr>
          <w:tblCellSpacing w:w="20" w:type="dxa"/>
        </w:trPr>
        <w:tc>
          <w:tcPr>
            <w:tcW w:w="9263" w:type="dxa"/>
            <w:gridSpan w:val="5"/>
          </w:tcPr>
          <w:p w:rsidR="002B0343" w:rsidRDefault="002B0343">
            <w:pPr>
              <w:rPr>
                <w:sz w:val="20"/>
              </w:rPr>
            </w:pPr>
            <w:r>
              <w:t>Complete the following or submit schedule</w:t>
            </w:r>
          </w:p>
        </w:tc>
      </w:tr>
      <w:tr w:rsidR="002B0343">
        <w:trPr>
          <w:tblCellSpacing w:w="20" w:type="dxa"/>
        </w:trPr>
        <w:tc>
          <w:tcPr>
            <w:tcW w:w="2140" w:type="dxa"/>
            <w:tcBorders>
              <w:right w:val="outset" w:sz="6" w:space="0" w:color="auto"/>
            </w:tcBorders>
          </w:tcPr>
          <w:p w:rsidR="002B0343" w:rsidRDefault="002B0343">
            <w:pPr>
              <w:rPr>
                <w:sz w:val="20"/>
              </w:rPr>
            </w:pPr>
            <w:r>
              <w:rPr>
                <w:sz w:val="20"/>
              </w:rPr>
              <w:t>Description</w:t>
            </w:r>
          </w:p>
        </w:tc>
        <w:tc>
          <w:tcPr>
            <w:tcW w:w="1960" w:type="dxa"/>
            <w:tcBorders>
              <w:left w:val="outset" w:sz="6" w:space="0" w:color="auto"/>
              <w:right w:val="outset" w:sz="6" w:space="0" w:color="auto"/>
            </w:tcBorders>
          </w:tcPr>
          <w:p w:rsidR="002B0343" w:rsidRDefault="002B0343">
            <w:pPr>
              <w:rPr>
                <w:sz w:val="20"/>
              </w:rPr>
            </w:pPr>
            <w:r>
              <w:rPr>
                <w:sz w:val="20"/>
              </w:rPr>
              <w:t>Value</w:t>
            </w:r>
          </w:p>
        </w:tc>
        <w:tc>
          <w:tcPr>
            <w:tcW w:w="1503" w:type="dxa"/>
            <w:tcBorders>
              <w:left w:val="outset" w:sz="6" w:space="0" w:color="auto"/>
              <w:right w:val="outset" w:sz="6" w:space="0" w:color="auto"/>
            </w:tcBorders>
          </w:tcPr>
          <w:p w:rsidR="002B0343" w:rsidRDefault="002B0343">
            <w:pPr>
              <w:rPr>
                <w:sz w:val="20"/>
              </w:rPr>
            </w:pPr>
            <w:r>
              <w:rPr>
                <w:sz w:val="20"/>
              </w:rPr>
              <w:t>D/A</w:t>
            </w:r>
          </w:p>
        </w:tc>
        <w:tc>
          <w:tcPr>
            <w:tcW w:w="1657" w:type="dxa"/>
            <w:tcBorders>
              <w:left w:val="outset" w:sz="6" w:space="0" w:color="auto"/>
              <w:right w:val="outset" w:sz="6" w:space="0" w:color="auto"/>
            </w:tcBorders>
          </w:tcPr>
          <w:p w:rsidR="002B0343" w:rsidRDefault="002B0343">
            <w:pPr>
              <w:rPr>
                <w:sz w:val="20"/>
              </w:rPr>
            </w:pPr>
            <w:r>
              <w:rPr>
                <w:sz w:val="20"/>
              </w:rPr>
              <w:t>Serial Number</w:t>
            </w:r>
          </w:p>
        </w:tc>
        <w:tc>
          <w:tcPr>
            <w:tcW w:w="1843" w:type="dxa"/>
            <w:tcBorders>
              <w:left w:val="outset" w:sz="6" w:space="0" w:color="auto"/>
            </w:tcBorders>
          </w:tcPr>
          <w:p w:rsidR="002B0343" w:rsidRDefault="002B0343">
            <w:pPr>
              <w:ind w:left="152"/>
              <w:rPr>
                <w:sz w:val="20"/>
              </w:rPr>
            </w:pPr>
            <w:r>
              <w:rPr>
                <w:sz w:val="20"/>
              </w:rPr>
              <w:t>Location</w:t>
            </w:r>
          </w:p>
        </w:tc>
      </w:tr>
      <w:tr w:rsidR="002B0343">
        <w:trPr>
          <w:tblCellSpacing w:w="20" w:type="dxa"/>
        </w:trPr>
        <w:tc>
          <w:tcPr>
            <w:tcW w:w="2140" w:type="dxa"/>
            <w:tcBorders>
              <w:right w:val="outset" w:sz="6" w:space="0" w:color="auto"/>
            </w:tcBorders>
          </w:tcPr>
          <w:p w:rsidR="002B0343" w:rsidRDefault="00EE4D4E">
            <w:pPr>
              <w:tabs>
                <w:tab w:val="right" w:pos="1894"/>
              </w:tabs>
              <w:rPr>
                <w:b w:val="0"/>
                <w:sz w:val="20"/>
                <w:u w:val="single"/>
              </w:rPr>
            </w:pPr>
            <w:r>
              <w:rPr>
                <w:b w:val="0"/>
                <w:sz w:val="20"/>
                <w:u w:val="single"/>
              </w:rPr>
              <w:fldChar w:fldCharType="begin">
                <w:ffData>
                  <w:name w:val="Text239"/>
                  <w:enabled/>
                  <w:calcOnExit w:val="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r w:rsidR="002B0343">
              <w:rPr>
                <w:b w:val="0"/>
                <w:sz w:val="20"/>
                <w:u w:val="single"/>
              </w:rPr>
              <w:tab/>
            </w:r>
          </w:p>
        </w:tc>
        <w:tc>
          <w:tcPr>
            <w:tcW w:w="1960" w:type="dxa"/>
            <w:tcBorders>
              <w:left w:val="outset" w:sz="6" w:space="0" w:color="auto"/>
              <w:right w:val="outset" w:sz="6" w:space="0" w:color="auto"/>
            </w:tcBorders>
          </w:tcPr>
          <w:p w:rsidR="002B0343" w:rsidRDefault="00EE4D4E">
            <w:pPr>
              <w:tabs>
                <w:tab w:val="right" w:pos="1714"/>
              </w:tabs>
              <w:rPr>
                <w:b w:val="0"/>
                <w:sz w:val="20"/>
                <w:u w:val="single"/>
              </w:rPr>
            </w:pPr>
            <w:r>
              <w:rPr>
                <w:b w:val="0"/>
                <w:sz w:val="20"/>
                <w:u w:val="single"/>
              </w:rPr>
              <w:fldChar w:fldCharType="begin">
                <w:ffData>
                  <w:name w:val="Text244"/>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tc>
        <w:tc>
          <w:tcPr>
            <w:tcW w:w="1503" w:type="dxa"/>
            <w:tcBorders>
              <w:left w:val="outset" w:sz="6" w:space="0" w:color="auto"/>
              <w:right w:val="outset" w:sz="6" w:space="0" w:color="auto"/>
            </w:tcBorders>
          </w:tcPr>
          <w:p w:rsidR="002B0343" w:rsidRDefault="00EE4D4E">
            <w:pPr>
              <w:tabs>
                <w:tab w:val="left" w:pos="1240"/>
              </w:tabs>
              <w:rPr>
                <w:b w:val="0"/>
                <w:sz w:val="20"/>
                <w:u w:val="single"/>
              </w:rPr>
            </w:pPr>
            <w:r>
              <w:rPr>
                <w:b w:val="0"/>
                <w:sz w:val="20"/>
                <w:u w:val="single"/>
              </w:rPr>
              <w:fldChar w:fldCharType="begin">
                <w:ffData>
                  <w:name w:val="Text239"/>
                  <w:enabled/>
                  <w:calcOnExit w:val="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r w:rsidR="002B0343">
              <w:rPr>
                <w:b w:val="0"/>
                <w:sz w:val="20"/>
                <w:u w:val="single"/>
              </w:rPr>
              <w:tab/>
            </w:r>
          </w:p>
        </w:tc>
        <w:tc>
          <w:tcPr>
            <w:tcW w:w="1657" w:type="dxa"/>
            <w:tcBorders>
              <w:left w:val="outset" w:sz="6" w:space="0" w:color="auto"/>
              <w:right w:val="outset" w:sz="6" w:space="0" w:color="auto"/>
            </w:tcBorders>
          </w:tcPr>
          <w:p w:rsidR="002B0343" w:rsidRDefault="00EE4D4E">
            <w:pPr>
              <w:tabs>
                <w:tab w:val="left" w:pos="1240"/>
              </w:tabs>
              <w:rPr>
                <w:b w:val="0"/>
                <w:sz w:val="20"/>
                <w:u w:val="single"/>
              </w:rPr>
            </w:pPr>
            <w:r>
              <w:rPr>
                <w:b w:val="0"/>
                <w:sz w:val="20"/>
                <w:u w:val="single"/>
              </w:rPr>
              <w:fldChar w:fldCharType="begin">
                <w:ffData>
                  <w:name w:val="Text245"/>
                  <w:enabled/>
                  <w:calcOnExit w:val="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r w:rsidR="002B0343">
              <w:rPr>
                <w:b w:val="0"/>
                <w:sz w:val="20"/>
                <w:u w:val="single"/>
              </w:rPr>
              <w:tab/>
            </w:r>
          </w:p>
        </w:tc>
        <w:tc>
          <w:tcPr>
            <w:tcW w:w="1843" w:type="dxa"/>
            <w:tcBorders>
              <w:left w:val="outset" w:sz="6" w:space="0" w:color="auto"/>
            </w:tcBorders>
          </w:tcPr>
          <w:p w:rsidR="002B0343" w:rsidRDefault="00EE4D4E">
            <w:pPr>
              <w:tabs>
                <w:tab w:val="left" w:pos="1240"/>
              </w:tabs>
              <w:rPr>
                <w:b w:val="0"/>
                <w:sz w:val="20"/>
                <w:u w:val="single"/>
              </w:rPr>
            </w:pPr>
            <w:r>
              <w:rPr>
                <w:b w:val="0"/>
                <w:sz w:val="20"/>
                <w:u w:val="single"/>
              </w:rPr>
              <w:fldChar w:fldCharType="begin">
                <w:ffData>
                  <w:name w:val="Text249"/>
                  <w:enabled/>
                  <w:calcOnExit w:val="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r w:rsidR="002B0343">
              <w:rPr>
                <w:b w:val="0"/>
                <w:sz w:val="20"/>
                <w:u w:val="single"/>
              </w:rPr>
              <w:tab/>
            </w:r>
          </w:p>
        </w:tc>
      </w:tr>
      <w:tr w:rsidR="002B0343">
        <w:trPr>
          <w:tblCellSpacing w:w="20" w:type="dxa"/>
        </w:trPr>
        <w:tc>
          <w:tcPr>
            <w:tcW w:w="2140" w:type="dxa"/>
            <w:tcBorders>
              <w:right w:val="outset" w:sz="6" w:space="0" w:color="auto"/>
            </w:tcBorders>
          </w:tcPr>
          <w:p w:rsidR="002B0343" w:rsidRDefault="00EE4D4E">
            <w:pPr>
              <w:tabs>
                <w:tab w:val="right" w:pos="1894"/>
              </w:tabs>
              <w:rPr>
                <w:b w:val="0"/>
                <w:sz w:val="20"/>
                <w:u w:val="single"/>
              </w:rPr>
            </w:pPr>
            <w:r>
              <w:rPr>
                <w:b w:val="0"/>
                <w:sz w:val="20"/>
                <w:u w:val="single"/>
              </w:rPr>
              <w:fldChar w:fldCharType="begin">
                <w:ffData>
                  <w:name w:val="Text240"/>
                  <w:enabled/>
                  <w:calcOnExit w:val="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r w:rsidR="002B0343">
              <w:rPr>
                <w:b w:val="0"/>
                <w:sz w:val="20"/>
                <w:u w:val="single"/>
              </w:rPr>
              <w:tab/>
            </w:r>
          </w:p>
        </w:tc>
        <w:tc>
          <w:tcPr>
            <w:tcW w:w="1960" w:type="dxa"/>
            <w:tcBorders>
              <w:left w:val="outset" w:sz="6" w:space="0" w:color="auto"/>
              <w:right w:val="outset" w:sz="6" w:space="0" w:color="auto"/>
            </w:tcBorders>
          </w:tcPr>
          <w:p w:rsidR="002B0343" w:rsidRDefault="00EE4D4E">
            <w:pPr>
              <w:tabs>
                <w:tab w:val="right" w:pos="1714"/>
              </w:tabs>
              <w:rPr>
                <w:b w:val="0"/>
                <w:sz w:val="20"/>
                <w:u w:val="single"/>
              </w:rPr>
            </w:pPr>
            <w:r>
              <w:rPr>
                <w:b w:val="0"/>
                <w:sz w:val="20"/>
                <w:u w:val="single"/>
              </w:rPr>
              <w:fldChar w:fldCharType="begin">
                <w:ffData>
                  <w:name w:val="Text244"/>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tc>
        <w:tc>
          <w:tcPr>
            <w:tcW w:w="1503" w:type="dxa"/>
            <w:tcBorders>
              <w:left w:val="outset" w:sz="6" w:space="0" w:color="auto"/>
              <w:right w:val="outset" w:sz="6" w:space="0" w:color="auto"/>
            </w:tcBorders>
          </w:tcPr>
          <w:p w:rsidR="002B0343" w:rsidRDefault="00EE4D4E">
            <w:pPr>
              <w:tabs>
                <w:tab w:val="left" w:pos="1240"/>
              </w:tabs>
              <w:rPr>
                <w:sz w:val="20"/>
              </w:rPr>
            </w:pPr>
            <w:r>
              <w:rPr>
                <w:b w:val="0"/>
                <w:sz w:val="20"/>
                <w:u w:val="single"/>
              </w:rPr>
              <w:fldChar w:fldCharType="begin">
                <w:ffData>
                  <w:name w:val="Text239"/>
                  <w:enabled/>
                  <w:calcOnExit w:val="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r w:rsidR="002B0343">
              <w:rPr>
                <w:b w:val="0"/>
                <w:sz w:val="20"/>
                <w:u w:val="single"/>
              </w:rPr>
              <w:tab/>
            </w:r>
          </w:p>
        </w:tc>
        <w:tc>
          <w:tcPr>
            <w:tcW w:w="1657" w:type="dxa"/>
            <w:tcBorders>
              <w:left w:val="outset" w:sz="6" w:space="0" w:color="auto"/>
              <w:right w:val="outset" w:sz="6" w:space="0" w:color="auto"/>
            </w:tcBorders>
          </w:tcPr>
          <w:p w:rsidR="002B0343" w:rsidRDefault="00EE4D4E">
            <w:pPr>
              <w:tabs>
                <w:tab w:val="left" w:pos="1240"/>
              </w:tabs>
              <w:rPr>
                <w:sz w:val="20"/>
              </w:rPr>
            </w:pPr>
            <w:r>
              <w:rPr>
                <w:b w:val="0"/>
                <w:sz w:val="20"/>
                <w:u w:val="single"/>
              </w:rPr>
              <w:fldChar w:fldCharType="begin">
                <w:ffData>
                  <w:name w:val="Text245"/>
                  <w:enabled/>
                  <w:calcOnExit w:val="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r w:rsidR="002B0343">
              <w:rPr>
                <w:b w:val="0"/>
                <w:sz w:val="20"/>
                <w:u w:val="single"/>
              </w:rPr>
              <w:tab/>
            </w:r>
          </w:p>
        </w:tc>
        <w:tc>
          <w:tcPr>
            <w:tcW w:w="1843" w:type="dxa"/>
            <w:tcBorders>
              <w:left w:val="outset" w:sz="6" w:space="0" w:color="auto"/>
            </w:tcBorders>
          </w:tcPr>
          <w:p w:rsidR="002B0343" w:rsidRDefault="00EE4D4E">
            <w:pPr>
              <w:tabs>
                <w:tab w:val="left" w:pos="1240"/>
              </w:tabs>
              <w:rPr>
                <w:b w:val="0"/>
                <w:sz w:val="20"/>
                <w:u w:val="single"/>
              </w:rPr>
            </w:pPr>
            <w:r>
              <w:rPr>
                <w:b w:val="0"/>
                <w:sz w:val="20"/>
                <w:u w:val="single"/>
              </w:rPr>
              <w:fldChar w:fldCharType="begin">
                <w:ffData>
                  <w:name w:val="Text250"/>
                  <w:enabled/>
                  <w:calcOnExit w:val="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r w:rsidR="002B0343">
              <w:rPr>
                <w:b w:val="0"/>
                <w:sz w:val="20"/>
                <w:u w:val="single"/>
              </w:rPr>
              <w:tab/>
            </w:r>
          </w:p>
        </w:tc>
      </w:tr>
      <w:tr w:rsidR="002B0343">
        <w:trPr>
          <w:tblCellSpacing w:w="20" w:type="dxa"/>
        </w:trPr>
        <w:tc>
          <w:tcPr>
            <w:tcW w:w="2140" w:type="dxa"/>
            <w:tcBorders>
              <w:right w:val="outset" w:sz="6" w:space="0" w:color="auto"/>
            </w:tcBorders>
          </w:tcPr>
          <w:p w:rsidR="002B0343" w:rsidRDefault="00EE4D4E">
            <w:pPr>
              <w:tabs>
                <w:tab w:val="right" w:pos="1894"/>
              </w:tabs>
              <w:rPr>
                <w:b w:val="0"/>
                <w:sz w:val="20"/>
                <w:u w:val="single"/>
              </w:rPr>
            </w:pPr>
            <w:r>
              <w:rPr>
                <w:b w:val="0"/>
                <w:sz w:val="20"/>
                <w:u w:val="single"/>
              </w:rPr>
              <w:fldChar w:fldCharType="begin">
                <w:ffData>
                  <w:name w:val="Text241"/>
                  <w:enabled/>
                  <w:calcOnExit w:val="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r w:rsidR="002B0343">
              <w:rPr>
                <w:b w:val="0"/>
                <w:sz w:val="20"/>
                <w:u w:val="single"/>
              </w:rPr>
              <w:tab/>
            </w:r>
          </w:p>
        </w:tc>
        <w:tc>
          <w:tcPr>
            <w:tcW w:w="1960" w:type="dxa"/>
            <w:tcBorders>
              <w:left w:val="outset" w:sz="6" w:space="0" w:color="auto"/>
              <w:right w:val="outset" w:sz="6" w:space="0" w:color="auto"/>
            </w:tcBorders>
          </w:tcPr>
          <w:p w:rsidR="002B0343" w:rsidRDefault="00EE4D4E">
            <w:pPr>
              <w:tabs>
                <w:tab w:val="right" w:pos="1714"/>
              </w:tabs>
              <w:rPr>
                <w:b w:val="0"/>
                <w:sz w:val="20"/>
                <w:u w:val="single"/>
              </w:rPr>
            </w:pPr>
            <w:r>
              <w:rPr>
                <w:b w:val="0"/>
                <w:sz w:val="20"/>
                <w:u w:val="single"/>
              </w:rPr>
              <w:fldChar w:fldCharType="begin">
                <w:ffData>
                  <w:name w:val="Text244"/>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tc>
        <w:tc>
          <w:tcPr>
            <w:tcW w:w="1503" w:type="dxa"/>
            <w:tcBorders>
              <w:left w:val="outset" w:sz="6" w:space="0" w:color="auto"/>
              <w:right w:val="outset" w:sz="6" w:space="0" w:color="auto"/>
            </w:tcBorders>
          </w:tcPr>
          <w:p w:rsidR="002B0343" w:rsidRDefault="00EE4D4E">
            <w:pPr>
              <w:tabs>
                <w:tab w:val="left" w:pos="1200"/>
              </w:tabs>
              <w:rPr>
                <w:sz w:val="20"/>
              </w:rPr>
            </w:pPr>
            <w:r>
              <w:rPr>
                <w:b w:val="0"/>
                <w:sz w:val="20"/>
                <w:u w:val="single"/>
              </w:rPr>
              <w:fldChar w:fldCharType="begin">
                <w:ffData>
                  <w:name w:val="Text239"/>
                  <w:enabled/>
                  <w:calcOnExit w:val="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r w:rsidR="002B0343">
              <w:rPr>
                <w:b w:val="0"/>
                <w:sz w:val="20"/>
                <w:u w:val="single"/>
              </w:rPr>
              <w:tab/>
            </w:r>
          </w:p>
        </w:tc>
        <w:tc>
          <w:tcPr>
            <w:tcW w:w="1657" w:type="dxa"/>
            <w:tcBorders>
              <w:left w:val="outset" w:sz="6" w:space="0" w:color="auto"/>
              <w:right w:val="outset" w:sz="6" w:space="0" w:color="auto"/>
            </w:tcBorders>
          </w:tcPr>
          <w:p w:rsidR="002B0343" w:rsidRDefault="00EE4D4E">
            <w:pPr>
              <w:tabs>
                <w:tab w:val="left" w:pos="1200"/>
              </w:tabs>
              <w:rPr>
                <w:b w:val="0"/>
                <w:sz w:val="20"/>
                <w:u w:val="single"/>
              </w:rPr>
            </w:pPr>
            <w:r>
              <w:rPr>
                <w:b w:val="0"/>
                <w:sz w:val="20"/>
                <w:u w:val="single"/>
              </w:rPr>
              <w:fldChar w:fldCharType="begin">
                <w:ffData>
                  <w:name w:val="Text246"/>
                  <w:enabled/>
                  <w:calcOnExit w:val="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r w:rsidR="002B0343">
              <w:rPr>
                <w:b w:val="0"/>
                <w:sz w:val="20"/>
                <w:u w:val="single"/>
              </w:rPr>
              <w:tab/>
            </w:r>
          </w:p>
        </w:tc>
        <w:tc>
          <w:tcPr>
            <w:tcW w:w="1843" w:type="dxa"/>
            <w:tcBorders>
              <w:left w:val="outset" w:sz="6" w:space="0" w:color="auto"/>
            </w:tcBorders>
          </w:tcPr>
          <w:p w:rsidR="002B0343" w:rsidRDefault="00EE4D4E">
            <w:pPr>
              <w:tabs>
                <w:tab w:val="left" w:pos="1200"/>
              </w:tabs>
              <w:rPr>
                <w:b w:val="0"/>
                <w:sz w:val="20"/>
                <w:u w:val="single"/>
              </w:rPr>
            </w:pPr>
            <w:r>
              <w:rPr>
                <w:b w:val="0"/>
                <w:sz w:val="20"/>
                <w:u w:val="single"/>
              </w:rPr>
              <w:fldChar w:fldCharType="begin">
                <w:ffData>
                  <w:name w:val="Text251"/>
                  <w:enabled/>
                  <w:calcOnExit w:val="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r w:rsidR="002B0343">
              <w:rPr>
                <w:b w:val="0"/>
                <w:sz w:val="20"/>
                <w:u w:val="single"/>
              </w:rPr>
              <w:tab/>
            </w:r>
          </w:p>
        </w:tc>
      </w:tr>
      <w:tr w:rsidR="002B0343">
        <w:trPr>
          <w:tblCellSpacing w:w="20" w:type="dxa"/>
        </w:trPr>
        <w:tc>
          <w:tcPr>
            <w:tcW w:w="2140" w:type="dxa"/>
            <w:tcBorders>
              <w:right w:val="outset" w:sz="6" w:space="0" w:color="auto"/>
            </w:tcBorders>
          </w:tcPr>
          <w:p w:rsidR="002B0343" w:rsidRDefault="00EE4D4E">
            <w:pPr>
              <w:tabs>
                <w:tab w:val="right" w:pos="1894"/>
              </w:tabs>
              <w:rPr>
                <w:b w:val="0"/>
                <w:sz w:val="20"/>
                <w:u w:val="single"/>
              </w:rPr>
            </w:pPr>
            <w:r>
              <w:rPr>
                <w:b w:val="0"/>
                <w:sz w:val="20"/>
                <w:u w:val="single"/>
              </w:rPr>
              <w:fldChar w:fldCharType="begin">
                <w:ffData>
                  <w:name w:val="Text242"/>
                  <w:enabled/>
                  <w:calcOnExit w:val="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r w:rsidR="002B0343">
              <w:rPr>
                <w:b w:val="0"/>
                <w:sz w:val="20"/>
                <w:u w:val="single"/>
              </w:rPr>
              <w:tab/>
            </w:r>
          </w:p>
        </w:tc>
        <w:tc>
          <w:tcPr>
            <w:tcW w:w="1960" w:type="dxa"/>
            <w:tcBorders>
              <w:left w:val="outset" w:sz="6" w:space="0" w:color="auto"/>
              <w:right w:val="outset" w:sz="6" w:space="0" w:color="auto"/>
            </w:tcBorders>
          </w:tcPr>
          <w:p w:rsidR="002B0343" w:rsidRDefault="00EE4D4E">
            <w:pPr>
              <w:tabs>
                <w:tab w:val="right" w:pos="1714"/>
              </w:tabs>
              <w:rPr>
                <w:b w:val="0"/>
                <w:sz w:val="20"/>
                <w:u w:val="single"/>
              </w:rPr>
            </w:pPr>
            <w:r>
              <w:rPr>
                <w:b w:val="0"/>
                <w:sz w:val="20"/>
                <w:u w:val="single"/>
              </w:rPr>
              <w:fldChar w:fldCharType="begin">
                <w:ffData>
                  <w:name w:val="Text244"/>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tc>
        <w:tc>
          <w:tcPr>
            <w:tcW w:w="1503" w:type="dxa"/>
            <w:tcBorders>
              <w:left w:val="outset" w:sz="6" w:space="0" w:color="auto"/>
              <w:right w:val="outset" w:sz="6" w:space="0" w:color="auto"/>
            </w:tcBorders>
          </w:tcPr>
          <w:p w:rsidR="002B0343" w:rsidRDefault="00EE4D4E">
            <w:pPr>
              <w:tabs>
                <w:tab w:val="left" w:pos="1240"/>
              </w:tabs>
              <w:rPr>
                <w:sz w:val="20"/>
              </w:rPr>
            </w:pPr>
            <w:r>
              <w:rPr>
                <w:b w:val="0"/>
                <w:sz w:val="20"/>
                <w:u w:val="single"/>
              </w:rPr>
              <w:fldChar w:fldCharType="begin">
                <w:ffData>
                  <w:name w:val="Text239"/>
                  <w:enabled/>
                  <w:calcOnExit w:val="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r w:rsidR="002B0343">
              <w:rPr>
                <w:b w:val="0"/>
                <w:sz w:val="20"/>
                <w:u w:val="single"/>
              </w:rPr>
              <w:tab/>
            </w:r>
          </w:p>
        </w:tc>
        <w:tc>
          <w:tcPr>
            <w:tcW w:w="1657" w:type="dxa"/>
            <w:tcBorders>
              <w:left w:val="outset" w:sz="6" w:space="0" w:color="auto"/>
              <w:right w:val="outset" w:sz="6" w:space="0" w:color="auto"/>
            </w:tcBorders>
          </w:tcPr>
          <w:p w:rsidR="002B0343" w:rsidRDefault="00EE4D4E">
            <w:pPr>
              <w:tabs>
                <w:tab w:val="left" w:pos="1240"/>
              </w:tabs>
              <w:rPr>
                <w:b w:val="0"/>
                <w:sz w:val="20"/>
                <w:u w:val="single"/>
              </w:rPr>
            </w:pPr>
            <w:r>
              <w:rPr>
                <w:b w:val="0"/>
                <w:sz w:val="20"/>
                <w:u w:val="single"/>
              </w:rPr>
              <w:fldChar w:fldCharType="begin">
                <w:ffData>
                  <w:name w:val="Text247"/>
                  <w:enabled/>
                  <w:calcOnExit w:val="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r w:rsidR="002B0343">
              <w:rPr>
                <w:b w:val="0"/>
                <w:sz w:val="20"/>
                <w:u w:val="single"/>
              </w:rPr>
              <w:tab/>
            </w:r>
          </w:p>
        </w:tc>
        <w:tc>
          <w:tcPr>
            <w:tcW w:w="1843" w:type="dxa"/>
            <w:tcBorders>
              <w:left w:val="outset" w:sz="6" w:space="0" w:color="auto"/>
            </w:tcBorders>
          </w:tcPr>
          <w:p w:rsidR="002B0343" w:rsidRDefault="00EE4D4E">
            <w:pPr>
              <w:tabs>
                <w:tab w:val="left" w:pos="1240"/>
              </w:tabs>
              <w:rPr>
                <w:b w:val="0"/>
                <w:sz w:val="20"/>
                <w:u w:val="single"/>
              </w:rPr>
            </w:pPr>
            <w:r>
              <w:rPr>
                <w:b w:val="0"/>
                <w:sz w:val="20"/>
                <w:u w:val="single"/>
              </w:rPr>
              <w:fldChar w:fldCharType="begin">
                <w:ffData>
                  <w:name w:val="Text252"/>
                  <w:enabled/>
                  <w:calcOnExit w:val="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r w:rsidR="002B0343">
              <w:rPr>
                <w:b w:val="0"/>
                <w:sz w:val="20"/>
                <w:u w:val="single"/>
              </w:rPr>
              <w:tab/>
            </w:r>
          </w:p>
        </w:tc>
      </w:tr>
      <w:tr w:rsidR="002B0343">
        <w:trPr>
          <w:tblCellSpacing w:w="20" w:type="dxa"/>
        </w:trPr>
        <w:tc>
          <w:tcPr>
            <w:tcW w:w="2140" w:type="dxa"/>
            <w:tcBorders>
              <w:right w:val="outset" w:sz="6" w:space="0" w:color="auto"/>
            </w:tcBorders>
          </w:tcPr>
          <w:p w:rsidR="002B0343" w:rsidRDefault="00EE4D4E">
            <w:pPr>
              <w:tabs>
                <w:tab w:val="right" w:pos="1894"/>
              </w:tabs>
              <w:rPr>
                <w:b w:val="0"/>
                <w:sz w:val="20"/>
                <w:u w:val="single"/>
              </w:rPr>
            </w:pPr>
            <w:r>
              <w:rPr>
                <w:b w:val="0"/>
                <w:sz w:val="20"/>
                <w:u w:val="single"/>
              </w:rPr>
              <w:fldChar w:fldCharType="begin">
                <w:ffData>
                  <w:name w:val="Text243"/>
                  <w:enabled/>
                  <w:calcOnExit w:val="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r w:rsidR="002B0343">
              <w:rPr>
                <w:b w:val="0"/>
                <w:sz w:val="20"/>
                <w:u w:val="single"/>
              </w:rPr>
              <w:tab/>
            </w:r>
          </w:p>
        </w:tc>
        <w:tc>
          <w:tcPr>
            <w:tcW w:w="1960" w:type="dxa"/>
            <w:tcBorders>
              <w:left w:val="outset" w:sz="6" w:space="0" w:color="auto"/>
              <w:right w:val="outset" w:sz="6" w:space="0" w:color="auto"/>
            </w:tcBorders>
          </w:tcPr>
          <w:p w:rsidR="002B0343" w:rsidRDefault="00EE4D4E">
            <w:pPr>
              <w:tabs>
                <w:tab w:val="right" w:pos="1714"/>
              </w:tabs>
              <w:rPr>
                <w:b w:val="0"/>
                <w:sz w:val="20"/>
                <w:u w:val="single"/>
              </w:rPr>
            </w:pPr>
            <w:r>
              <w:rPr>
                <w:b w:val="0"/>
                <w:sz w:val="20"/>
                <w:u w:val="single"/>
              </w:rPr>
              <w:fldChar w:fldCharType="begin">
                <w:ffData>
                  <w:name w:val="Text244"/>
                  <w:enabled/>
                  <w:calcOnExit w:val="0"/>
                  <w:textInput>
                    <w:type w:val="number"/>
                    <w:default w:val="$0.00"/>
                    <w:maxLength w:val="10"/>
                    <w:format w:val="$#,##0.00;($#,##0.0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b w:val="0"/>
                <w:noProof/>
                <w:sz w:val="20"/>
                <w:u w:val="single"/>
              </w:rPr>
              <w:t>$0.00</w:t>
            </w:r>
            <w:r>
              <w:rPr>
                <w:b w:val="0"/>
                <w:sz w:val="20"/>
                <w:u w:val="single"/>
              </w:rPr>
              <w:fldChar w:fldCharType="end"/>
            </w:r>
            <w:r w:rsidR="002B0343">
              <w:rPr>
                <w:b w:val="0"/>
                <w:sz w:val="20"/>
                <w:u w:val="single"/>
              </w:rPr>
              <w:tab/>
            </w:r>
          </w:p>
        </w:tc>
        <w:tc>
          <w:tcPr>
            <w:tcW w:w="1503" w:type="dxa"/>
            <w:tcBorders>
              <w:left w:val="outset" w:sz="6" w:space="0" w:color="auto"/>
              <w:right w:val="outset" w:sz="6" w:space="0" w:color="auto"/>
            </w:tcBorders>
          </w:tcPr>
          <w:p w:rsidR="002B0343" w:rsidRDefault="00EE4D4E">
            <w:pPr>
              <w:tabs>
                <w:tab w:val="left" w:pos="1220"/>
              </w:tabs>
              <w:rPr>
                <w:sz w:val="20"/>
              </w:rPr>
            </w:pPr>
            <w:r>
              <w:rPr>
                <w:b w:val="0"/>
                <w:sz w:val="20"/>
                <w:u w:val="single"/>
              </w:rPr>
              <w:fldChar w:fldCharType="begin">
                <w:ffData>
                  <w:name w:val="Text239"/>
                  <w:enabled/>
                  <w:calcOnExit w:val="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r w:rsidR="002B0343">
              <w:rPr>
                <w:b w:val="0"/>
                <w:sz w:val="20"/>
                <w:u w:val="single"/>
              </w:rPr>
              <w:tab/>
            </w:r>
          </w:p>
        </w:tc>
        <w:tc>
          <w:tcPr>
            <w:tcW w:w="1657" w:type="dxa"/>
            <w:tcBorders>
              <w:left w:val="outset" w:sz="6" w:space="0" w:color="auto"/>
              <w:right w:val="outset" w:sz="6" w:space="0" w:color="auto"/>
            </w:tcBorders>
          </w:tcPr>
          <w:p w:rsidR="002B0343" w:rsidRDefault="00EE4D4E">
            <w:pPr>
              <w:tabs>
                <w:tab w:val="left" w:pos="1220"/>
              </w:tabs>
              <w:rPr>
                <w:b w:val="0"/>
                <w:sz w:val="20"/>
                <w:u w:val="single"/>
              </w:rPr>
            </w:pPr>
            <w:r>
              <w:rPr>
                <w:b w:val="0"/>
                <w:sz w:val="20"/>
                <w:u w:val="single"/>
              </w:rPr>
              <w:fldChar w:fldCharType="begin">
                <w:ffData>
                  <w:name w:val="Text248"/>
                  <w:enabled/>
                  <w:calcOnExit w:val="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r w:rsidR="002B0343">
              <w:rPr>
                <w:b w:val="0"/>
                <w:sz w:val="20"/>
                <w:u w:val="single"/>
              </w:rPr>
              <w:tab/>
            </w:r>
          </w:p>
        </w:tc>
        <w:tc>
          <w:tcPr>
            <w:tcW w:w="1843" w:type="dxa"/>
            <w:tcBorders>
              <w:left w:val="outset" w:sz="6" w:space="0" w:color="auto"/>
            </w:tcBorders>
          </w:tcPr>
          <w:p w:rsidR="002B0343" w:rsidRDefault="00EE4D4E">
            <w:pPr>
              <w:tabs>
                <w:tab w:val="left" w:pos="1220"/>
              </w:tabs>
              <w:rPr>
                <w:b w:val="0"/>
                <w:sz w:val="20"/>
                <w:u w:val="single"/>
              </w:rPr>
            </w:pPr>
            <w:r>
              <w:rPr>
                <w:b w:val="0"/>
                <w:sz w:val="20"/>
                <w:u w:val="single"/>
              </w:rPr>
              <w:fldChar w:fldCharType="begin">
                <w:ffData>
                  <w:name w:val="Text253"/>
                  <w:enabled/>
                  <w:calcOnExit w:val="0"/>
                  <w:textInput/>
                </w:ffData>
              </w:fldChar>
            </w:r>
            <w:r w:rsidR="002B0343">
              <w:rPr>
                <w:b w:val="0"/>
                <w:sz w:val="20"/>
                <w:u w:val="single"/>
              </w:rPr>
              <w:instrText xml:space="preserve"> FORMTEXT </w:instrText>
            </w:r>
            <w:r w:rsidR="00295C31" w:rsidRPr="00EE4D4E">
              <w:rPr>
                <w:b w:val="0"/>
                <w:sz w:val="20"/>
                <w:u w:val="single"/>
              </w:rPr>
            </w:r>
            <w:r>
              <w:rPr>
                <w:b w:val="0"/>
                <w:sz w:val="20"/>
                <w:u w:val="single"/>
              </w:rPr>
              <w:fldChar w:fldCharType="separate"/>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sidR="002B0343">
              <w:rPr>
                <w:rFonts w:ascii="Times New Roman" w:hAnsi="Times New Roman"/>
                <w:b w:val="0"/>
                <w:noProof/>
                <w:sz w:val="20"/>
                <w:u w:val="single"/>
              </w:rPr>
              <w:t> </w:t>
            </w:r>
            <w:r>
              <w:rPr>
                <w:b w:val="0"/>
                <w:sz w:val="20"/>
                <w:u w:val="single"/>
              </w:rPr>
              <w:fldChar w:fldCharType="end"/>
            </w:r>
            <w:r w:rsidR="002B0343">
              <w:rPr>
                <w:b w:val="0"/>
                <w:sz w:val="20"/>
                <w:u w:val="single"/>
              </w:rPr>
              <w:tab/>
            </w:r>
          </w:p>
        </w:tc>
      </w:tr>
      <w:tr w:rsidR="002B0343">
        <w:trPr>
          <w:tblCellSpacing w:w="20" w:type="dxa"/>
        </w:trPr>
        <w:tc>
          <w:tcPr>
            <w:tcW w:w="9263" w:type="dxa"/>
            <w:gridSpan w:val="5"/>
          </w:tcPr>
          <w:p w:rsidR="002B0343" w:rsidRDefault="002B0343">
            <w:pPr>
              <w:tabs>
                <w:tab w:val="left" w:pos="1220"/>
              </w:tabs>
              <w:rPr>
                <w:b w:val="0"/>
                <w:sz w:val="20"/>
                <w:u w:val="single"/>
              </w:rPr>
            </w:pPr>
            <w:r>
              <w:rPr>
                <w:sz w:val="20"/>
              </w:rPr>
              <w:t>If you are requesting coverage for boats that are rented please submit a copy of the applicable rental agreement as well as a description of your rental qualification standards.</w:t>
            </w:r>
          </w:p>
        </w:tc>
      </w:tr>
    </w:tbl>
    <w:p w:rsidR="002B0343" w:rsidRDefault="002B0343">
      <w:pPr>
        <w:rPr>
          <w:sz w:val="20"/>
          <w:u w:val="single"/>
        </w:rPr>
      </w:pPr>
    </w:p>
    <w:tbl>
      <w:tblPr>
        <w:tblW w:w="93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9343"/>
      </w:tblGrid>
      <w:tr w:rsidR="002B0343">
        <w:trPr>
          <w:tblCellSpacing w:w="20" w:type="dxa"/>
        </w:trPr>
        <w:tc>
          <w:tcPr>
            <w:tcW w:w="9263" w:type="dxa"/>
          </w:tcPr>
          <w:p w:rsidR="002B0343" w:rsidRDefault="002B0343">
            <w:pPr>
              <w:rPr>
                <w:sz w:val="20"/>
              </w:rPr>
            </w:pPr>
            <w:r>
              <w:rPr>
                <w:sz w:val="24"/>
              </w:rPr>
              <w:t>Mortgagees/Loss Payees</w:t>
            </w:r>
          </w:p>
        </w:tc>
      </w:tr>
      <w:tr w:rsidR="002B0343">
        <w:trPr>
          <w:tblCellSpacing w:w="20" w:type="dxa"/>
        </w:trPr>
        <w:tc>
          <w:tcPr>
            <w:tcW w:w="9263" w:type="dxa"/>
          </w:tcPr>
          <w:p w:rsidR="002B0343" w:rsidRDefault="002B0343">
            <w:pPr>
              <w:tabs>
                <w:tab w:val="right" w:pos="8610"/>
              </w:tabs>
              <w:rPr>
                <w:b w:val="0"/>
                <w:sz w:val="20"/>
                <w:u w:val="single"/>
              </w:rPr>
            </w:pPr>
            <w:r>
              <w:rPr>
                <w:sz w:val="20"/>
              </w:rPr>
              <w:t xml:space="preserve">Name and Address: </w:t>
            </w:r>
            <w:r w:rsidR="00EE4D4E">
              <w:rPr>
                <w:b w:val="0"/>
                <w:sz w:val="20"/>
                <w:u w:val="single"/>
              </w:rPr>
              <w:fldChar w:fldCharType="begin">
                <w:ffData>
                  <w:name w:val="Text255"/>
                  <w:enabled/>
                  <w:calcOnExit w:val="0"/>
                  <w:textInput/>
                </w:ffData>
              </w:fldChar>
            </w:r>
            <w:bookmarkStart w:id="318" w:name="Text255"/>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318"/>
            <w:r>
              <w:rPr>
                <w:b w:val="0"/>
                <w:sz w:val="20"/>
                <w:u w:val="single"/>
              </w:rPr>
              <w:tab/>
            </w:r>
          </w:p>
          <w:p w:rsidR="002B0343" w:rsidRDefault="002B0343">
            <w:pPr>
              <w:tabs>
                <w:tab w:val="right" w:pos="8610"/>
              </w:tabs>
              <w:rPr>
                <w:b w:val="0"/>
                <w:sz w:val="20"/>
                <w:u w:val="single"/>
              </w:rPr>
            </w:pPr>
            <w:r>
              <w:rPr>
                <w:sz w:val="20"/>
              </w:rPr>
              <w:t>Interest:</w:t>
            </w:r>
            <w:r>
              <w:rPr>
                <w:b w:val="0"/>
                <w:sz w:val="20"/>
              </w:rPr>
              <w:t xml:space="preserve"> </w:t>
            </w:r>
            <w:r w:rsidR="00EE4D4E">
              <w:rPr>
                <w:b w:val="0"/>
                <w:sz w:val="20"/>
                <w:u w:val="single"/>
              </w:rPr>
              <w:fldChar w:fldCharType="begin">
                <w:ffData>
                  <w:name w:val="Text256"/>
                  <w:enabled/>
                  <w:calcOnExit w:val="0"/>
                  <w:textInput/>
                </w:ffData>
              </w:fldChar>
            </w:r>
            <w:bookmarkStart w:id="319" w:name="Text256"/>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319"/>
            <w:r>
              <w:rPr>
                <w:b w:val="0"/>
                <w:sz w:val="20"/>
                <w:u w:val="single"/>
              </w:rPr>
              <w:tab/>
            </w:r>
          </w:p>
          <w:p w:rsidR="002B0343" w:rsidRDefault="002B0343">
            <w:pPr>
              <w:tabs>
                <w:tab w:val="right" w:pos="8610"/>
              </w:tabs>
              <w:rPr>
                <w:b w:val="0"/>
                <w:sz w:val="20"/>
                <w:u w:val="single"/>
              </w:rPr>
            </w:pPr>
            <w:r>
              <w:rPr>
                <w:sz w:val="20"/>
              </w:rPr>
              <w:t>Coverage Section(s) Applicable:</w:t>
            </w:r>
            <w:r>
              <w:rPr>
                <w:b w:val="0"/>
                <w:sz w:val="20"/>
              </w:rPr>
              <w:t xml:space="preserve"> </w:t>
            </w:r>
            <w:r w:rsidR="00EE4D4E">
              <w:rPr>
                <w:b w:val="0"/>
                <w:sz w:val="20"/>
                <w:u w:val="single"/>
              </w:rPr>
              <w:fldChar w:fldCharType="begin">
                <w:ffData>
                  <w:name w:val="Text257"/>
                  <w:enabled/>
                  <w:calcOnExit w:val="0"/>
                  <w:textInput/>
                </w:ffData>
              </w:fldChar>
            </w:r>
            <w:bookmarkStart w:id="320" w:name="Text257"/>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320"/>
            <w:r>
              <w:rPr>
                <w:b w:val="0"/>
                <w:sz w:val="20"/>
                <w:u w:val="single"/>
              </w:rPr>
              <w:tab/>
            </w:r>
          </w:p>
          <w:p w:rsidR="002B0343" w:rsidRDefault="002B0343">
            <w:pPr>
              <w:tabs>
                <w:tab w:val="right" w:pos="8610"/>
              </w:tabs>
              <w:rPr>
                <w:b w:val="0"/>
                <w:sz w:val="20"/>
                <w:u w:val="single"/>
              </w:rPr>
            </w:pPr>
            <w:r>
              <w:rPr>
                <w:sz w:val="20"/>
              </w:rPr>
              <w:t>Location:</w:t>
            </w:r>
            <w:r>
              <w:rPr>
                <w:b w:val="0"/>
                <w:sz w:val="20"/>
              </w:rPr>
              <w:t xml:space="preserve"> </w:t>
            </w:r>
            <w:r w:rsidR="00EE4D4E">
              <w:rPr>
                <w:b w:val="0"/>
                <w:sz w:val="20"/>
                <w:u w:val="single"/>
              </w:rPr>
              <w:fldChar w:fldCharType="begin">
                <w:ffData>
                  <w:name w:val="Text258"/>
                  <w:enabled/>
                  <w:calcOnExit w:val="0"/>
                  <w:textInput/>
                </w:ffData>
              </w:fldChar>
            </w:r>
            <w:bookmarkStart w:id="321" w:name="Text258"/>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bookmarkEnd w:id="321"/>
            <w:r>
              <w:rPr>
                <w:b w:val="0"/>
                <w:sz w:val="20"/>
                <w:u w:val="single"/>
              </w:rPr>
              <w:tab/>
            </w:r>
          </w:p>
        </w:tc>
      </w:tr>
      <w:tr w:rsidR="002B0343">
        <w:trPr>
          <w:tblCellSpacing w:w="20" w:type="dxa"/>
        </w:trPr>
        <w:tc>
          <w:tcPr>
            <w:tcW w:w="9263" w:type="dxa"/>
          </w:tcPr>
          <w:p w:rsidR="002B0343" w:rsidRDefault="002B0343">
            <w:pPr>
              <w:tabs>
                <w:tab w:val="right" w:pos="8610"/>
              </w:tabs>
              <w:rPr>
                <w:b w:val="0"/>
                <w:sz w:val="20"/>
                <w:u w:val="single"/>
              </w:rPr>
            </w:pPr>
            <w:r>
              <w:rPr>
                <w:sz w:val="20"/>
              </w:rPr>
              <w:t xml:space="preserve">Name and Address: </w:t>
            </w:r>
            <w:r w:rsidR="00EE4D4E">
              <w:rPr>
                <w:b w:val="0"/>
                <w:sz w:val="20"/>
                <w:u w:val="single"/>
              </w:rPr>
              <w:fldChar w:fldCharType="begin">
                <w:ffData>
                  <w:name w:val="Text255"/>
                  <w:enabled/>
                  <w:calcOnExi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p w:rsidR="002B0343" w:rsidRDefault="002B0343">
            <w:pPr>
              <w:tabs>
                <w:tab w:val="right" w:pos="8610"/>
              </w:tabs>
              <w:rPr>
                <w:b w:val="0"/>
                <w:sz w:val="20"/>
                <w:u w:val="single"/>
              </w:rPr>
            </w:pPr>
            <w:r>
              <w:rPr>
                <w:sz w:val="20"/>
              </w:rPr>
              <w:t>Interest:</w:t>
            </w:r>
            <w:r>
              <w:rPr>
                <w:b w:val="0"/>
                <w:sz w:val="20"/>
              </w:rPr>
              <w:t xml:space="preserve"> </w:t>
            </w:r>
            <w:r w:rsidR="00EE4D4E">
              <w:rPr>
                <w:b w:val="0"/>
                <w:sz w:val="20"/>
                <w:u w:val="single"/>
              </w:rPr>
              <w:fldChar w:fldCharType="begin">
                <w:ffData>
                  <w:name w:val="Text256"/>
                  <w:enabled/>
                  <w:calcOnExi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p w:rsidR="002B0343" w:rsidRDefault="002B0343">
            <w:pPr>
              <w:tabs>
                <w:tab w:val="right" w:pos="8610"/>
              </w:tabs>
              <w:rPr>
                <w:b w:val="0"/>
                <w:sz w:val="20"/>
                <w:u w:val="single"/>
              </w:rPr>
            </w:pPr>
            <w:r>
              <w:rPr>
                <w:sz w:val="20"/>
              </w:rPr>
              <w:t>Coverage Section(s) Applicable:</w:t>
            </w:r>
            <w:r>
              <w:rPr>
                <w:b w:val="0"/>
                <w:sz w:val="20"/>
              </w:rPr>
              <w:t xml:space="preserve"> </w:t>
            </w:r>
            <w:r w:rsidR="00EE4D4E">
              <w:rPr>
                <w:b w:val="0"/>
                <w:sz w:val="20"/>
                <w:u w:val="single"/>
              </w:rPr>
              <w:fldChar w:fldCharType="begin">
                <w:ffData>
                  <w:name w:val="Text257"/>
                  <w:enabled/>
                  <w:calcOnExi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p w:rsidR="002B0343" w:rsidRDefault="002B0343">
            <w:pPr>
              <w:tabs>
                <w:tab w:val="right" w:pos="8610"/>
              </w:tabs>
              <w:rPr>
                <w:b w:val="0"/>
                <w:sz w:val="20"/>
                <w:u w:val="single"/>
              </w:rPr>
            </w:pPr>
            <w:r>
              <w:rPr>
                <w:sz w:val="20"/>
              </w:rPr>
              <w:t>Location:</w:t>
            </w:r>
            <w:r>
              <w:rPr>
                <w:b w:val="0"/>
                <w:sz w:val="20"/>
              </w:rPr>
              <w:t xml:space="preserve"> </w:t>
            </w:r>
            <w:r w:rsidR="00EE4D4E">
              <w:rPr>
                <w:b w:val="0"/>
                <w:sz w:val="20"/>
                <w:u w:val="single"/>
              </w:rPr>
              <w:fldChar w:fldCharType="begin">
                <w:ffData>
                  <w:name w:val="Text258"/>
                  <w:enabled/>
                  <w:calcOnExi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tc>
      </w:tr>
      <w:tr w:rsidR="002B0343">
        <w:trPr>
          <w:tblCellSpacing w:w="20" w:type="dxa"/>
        </w:trPr>
        <w:tc>
          <w:tcPr>
            <w:tcW w:w="9263" w:type="dxa"/>
          </w:tcPr>
          <w:p w:rsidR="002B0343" w:rsidRDefault="002B0343">
            <w:pPr>
              <w:tabs>
                <w:tab w:val="right" w:pos="8610"/>
              </w:tabs>
              <w:rPr>
                <w:b w:val="0"/>
                <w:sz w:val="20"/>
                <w:u w:val="single"/>
              </w:rPr>
            </w:pPr>
            <w:r>
              <w:rPr>
                <w:sz w:val="20"/>
              </w:rPr>
              <w:t xml:space="preserve">Name and Address: </w:t>
            </w:r>
            <w:r w:rsidR="00EE4D4E">
              <w:rPr>
                <w:b w:val="0"/>
                <w:sz w:val="20"/>
                <w:u w:val="single"/>
              </w:rPr>
              <w:fldChar w:fldCharType="begin">
                <w:ffData>
                  <w:name w:val="Text255"/>
                  <w:enabled/>
                  <w:calcOnExi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p w:rsidR="002B0343" w:rsidRDefault="002B0343">
            <w:pPr>
              <w:tabs>
                <w:tab w:val="right" w:pos="8610"/>
              </w:tabs>
              <w:rPr>
                <w:b w:val="0"/>
                <w:sz w:val="20"/>
                <w:u w:val="single"/>
              </w:rPr>
            </w:pPr>
            <w:r>
              <w:rPr>
                <w:sz w:val="20"/>
              </w:rPr>
              <w:t>Interest:</w:t>
            </w:r>
            <w:r>
              <w:rPr>
                <w:b w:val="0"/>
                <w:sz w:val="20"/>
              </w:rPr>
              <w:t xml:space="preserve"> </w:t>
            </w:r>
            <w:r w:rsidR="00EE4D4E">
              <w:rPr>
                <w:b w:val="0"/>
                <w:sz w:val="20"/>
                <w:u w:val="single"/>
              </w:rPr>
              <w:fldChar w:fldCharType="begin">
                <w:ffData>
                  <w:name w:val="Text256"/>
                  <w:enabled/>
                  <w:calcOnExi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p w:rsidR="002B0343" w:rsidRDefault="002B0343">
            <w:pPr>
              <w:tabs>
                <w:tab w:val="right" w:pos="8610"/>
              </w:tabs>
              <w:rPr>
                <w:b w:val="0"/>
                <w:sz w:val="20"/>
                <w:u w:val="single"/>
              </w:rPr>
            </w:pPr>
            <w:r>
              <w:rPr>
                <w:sz w:val="20"/>
              </w:rPr>
              <w:t>Coverage Section(s) Applicable:</w:t>
            </w:r>
            <w:r>
              <w:rPr>
                <w:b w:val="0"/>
                <w:sz w:val="20"/>
              </w:rPr>
              <w:t xml:space="preserve"> </w:t>
            </w:r>
            <w:r w:rsidR="00EE4D4E">
              <w:rPr>
                <w:b w:val="0"/>
                <w:sz w:val="20"/>
                <w:u w:val="single"/>
              </w:rPr>
              <w:fldChar w:fldCharType="begin">
                <w:ffData>
                  <w:name w:val="Text257"/>
                  <w:enabled/>
                  <w:calcOnExi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p w:rsidR="002B0343" w:rsidRDefault="002B0343">
            <w:pPr>
              <w:tabs>
                <w:tab w:val="right" w:pos="8610"/>
              </w:tabs>
              <w:rPr>
                <w:b w:val="0"/>
                <w:sz w:val="20"/>
                <w:u w:val="single"/>
              </w:rPr>
            </w:pPr>
            <w:r>
              <w:rPr>
                <w:sz w:val="20"/>
              </w:rPr>
              <w:t>Location:</w:t>
            </w:r>
            <w:r>
              <w:rPr>
                <w:b w:val="0"/>
                <w:sz w:val="20"/>
              </w:rPr>
              <w:t xml:space="preserve"> </w:t>
            </w:r>
            <w:r w:rsidR="00EE4D4E">
              <w:rPr>
                <w:b w:val="0"/>
                <w:sz w:val="20"/>
                <w:u w:val="single"/>
              </w:rPr>
              <w:fldChar w:fldCharType="begin">
                <w:ffData>
                  <w:name w:val="Text258"/>
                  <w:enabled/>
                  <w:calcOnExi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tc>
      </w:tr>
      <w:tr w:rsidR="002B0343">
        <w:trPr>
          <w:tblCellSpacing w:w="20" w:type="dxa"/>
        </w:trPr>
        <w:tc>
          <w:tcPr>
            <w:tcW w:w="9263" w:type="dxa"/>
          </w:tcPr>
          <w:p w:rsidR="002B0343" w:rsidRDefault="002B0343">
            <w:pPr>
              <w:tabs>
                <w:tab w:val="right" w:pos="8610"/>
              </w:tabs>
              <w:rPr>
                <w:b w:val="0"/>
                <w:sz w:val="20"/>
                <w:u w:val="single"/>
              </w:rPr>
            </w:pPr>
            <w:r>
              <w:rPr>
                <w:sz w:val="20"/>
              </w:rPr>
              <w:t xml:space="preserve">Name and Address: </w:t>
            </w:r>
            <w:r w:rsidR="00EE4D4E">
              <w:rPr>
                <w:b w:val="0"/>
                <w:sz w:val="20"/>
                <w:u w:val="single"/>
              </w:rPr>
              <w:fldChar w:fldCharType="begin">
                <w:ffData>
                  <w:name w:val="Text255"/>
                  <w:enabled/>
                  <w:calcOnExi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p w:rsidR="002B0343" w:rsidRDefault="002B0343">
            <w:pPr>
              <w:tabs>
                <w:tab w:val="right" w:pos="8610"/>
              </w:tabs>
              <w:rPr>
                <w:b w:val="0"/>
                <w:sz w:val="20"/>
                <w:u w:val="single"/>
              </w:rPr>
            </w:pPr>
            <w:r>
              <w:rPr>
                <w:sz w:val="20"/>
              </w:rPr>
              <w:t>Interest:</w:t>
            </w:r>
            <w:r>
              <w:rPr>
                <w:b w:val="0"/>
                <w:sz w:val="20"/>
              </w:rPr>
              <w:t xml:space="preserve"> </w:t>
            </w:r>
            <w:r w:rsidR="00EE4D4E">
              <w:rPr>
                <w:b w:val="0"/>
                <w:sz w:val="20"/>
                <w:u w:val="single"/>
              </w:rPr>
              <w:fldChar w:fldCharType="begin">
                <w:ffData>
                  <w:name w:val="Text256"/>
                  <w:enabled/>
                  <w:calcOnExi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p w:rsidR="002B0343" w:rsidRDefault="002B0343">
            <w:pPr>
              <w:tabs>
                <w:tab w:val="right" w:pos="8610"/>
              </w:tabs>
              <w:rPr>
                <w:b w:val="0"/>
                <w:sz w:val="20"/>
                <w:u w:val="single"/>
              </w:rPr>
            </w:pPr>
            <w:r>
              <w:rPr>
                <w:sz w:val="20"/>
              </w:rPr>
              <w:t>Coverage Section(s) Applicable:</w:t>
            </w:r>
            <w:r>
              <w:rPr>
                <w:b w:val="0"/>
                <w:sz w:val="20"/>
              </w:rPr>
              <w:t xml:space="preserve"> </w:t>
            </w:r>
            <w:r w:rsidR="00EE4D4E">
              <w:rPr>
                <w:b w:val="0"/>
                <w:sz w:val="20"/>
                <w:u w:val="single"/>
              </w:rPr>
              <w:fldChar w:fldCharType="begin">
                <w:ffData>
                  <w:name w:val="Text257"/>
                  <w:enabled/>
                  <w:calcOnExi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p w:rsidR="002B0343" w:rsidRDefault="002B0343">
            <w:pPr>
              <w:tabs>
                <w:tab w:val="right" w:pos="8610"/>
              </w:tabs>
              <w:rPr>
                <w:b w:val="0"/>
                <w:sz w:val="20"/>
                <w:u w:val="single"/>
              </w:rPr>
            </w:pPr>
            <w:r>
              <w:rPr>
                <w:sz w:val="20"/>
              </w:rPr>
              <w:t>Location:</w:t>
            </w:r>
            <w:r>
              <w:rPr>
                <w:b w:val="0"/>
                <w:sz w:val="20"/>
              </w:rPr>
              <w:t xml:space="preserve"> </w:t>
            </w:r>
            <w:r w:rsidR="00EE4D4E">
              <w:rPr>
                <w:b w:val="0"/>
                <w:sz w:val="20"/>
                <w:u w:val="single"/>
              </w:rPr>
              <w:fldChar w:fldCharType="begin">
                <w:ffData>
                  <w:name w:val="Text258"/>
                  <w:enabled/>
                  <w:calcOnExit w:val="0"/>
                  <w:textInput/>
                </w:ffData>
              </w:fldChar>
            </w:r>
            <w:r>
              <w:rPr>
                <w:b w:val="0"/>
                <w:sz w:val="20"/>
                <w:u w:val="single"/>
              </w:rPr>
              <w:instrText xml:space="preserve"> FORMTEXT </w:instrText>
            </w:r>
            <w:r w:rsidR="00295C31" w:rsidRPr="00EE4D4E">
              <w:rPr>
                <w:b w:val="0"/>
                <w:sz w:val="20"/>
                <w:u w:val="single"/>
              </w:rPr>
            </w:r>
            <w:r w:rsidR="00EE4D4E">
              <w:rPr>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00EE4D4E">
              <w:rPr>
                <w:b w:val="0"/>
                <w:sz w:val="20"/>
                <w:u w:val="single"/>
              </w:rPr>
              <w:fldChar w:fldCharType="end"/>
            </w:r>
            <w:r>
              <w:rPr>
                <w:b w:val="0"/>
                <w:sz w:val="20"/>
                <w:u w:val="single"/>
              </w:rPr>
              <w:tab/>
            </w:r>
          </w:p>
        </w:tc>
      </w:tr>
    </w:tbl>
    <w:p w:rsidR="002B0343" w:rsidRDefault="002B0343">
      <w:pPr>
        <w:rPr>
          <w:b w:val="0"/>
          <w:sz w:val="24"/>
        </w:rPr>
      </w:pPr>
    </w:p>
    <w:p w:rsidR="002B0343" w:rsidRDefault="002B0343">
      <w:pPr>
        <w:rPr>
          <w:b w:val="0"/>
          <w:sz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936"/>
      </w:tblGrid>
      <w:tr w:rsidR="002B0343">
        <w:trPr>
          <w:tblCellSpacing w:w="20" w:type="dxa"/>
        </w:trPr>
        <w:tc>
          <w:tcPr>
            <w:tcW w:w="8856" w:type="dxa"/>
          </w:tcPr>
          <w:p w:rsidR="002B0343" w:rsidRDefault="002B0343" w:rsidP="002B0343">
            <w:pPr>
              <w:jc w:val="center"/>
              <w:rPr>
                <w:i/>
                <w:sz w:val="32"/>
                <w:szCs w:val="32"/>
                <w:u w:val="single"/>
              </w:rPr>
            </w:pPr>
          </w:p>
          <w:p w:rsidR="002B0343" w:rsidRPr="00751C53" w:rsidRDefault="002B0343" w:rsidP="002B0343">
            <w:pPr>
              <w:jc w:val="center"/>
              <w:rPr>
                <w:i/>
                <w:sz w:val="32"/>
                <w:szCs w:val="32"/>
                <w:u w:val="single"/>
              </w:rPr>
            </w:pPr>
            <w:r w:rsidRPr="00751C53">
              <w:rPr>
                <w:i/>
                <w:sz w:val="32"/>
                <w:szCs w:val="32"/>
                <w:u w:val="single"/>
              </w:rPr>
              <w:t>FOR ALL SECTIONS</w:t>
            </w:r>
          </w:p>
          <w:p w:rsidR="002B0343" w:rsidRPr="00751C53" w:rsidRDefault="002B0343">
            <w:pPr>
              <w:rPr>
                <w:b w:val="0"/>
                <w:sz w:val="28"/>
                <w:szCs w:val="28"/>
              </w:rPr>
            </w:pPr>
          </w:p>
        </w:tc>
      </w:tr>
      <w:tr w:rsidR="002B0343">
        <w:trPr>
          <w:tblCellSpacing w:w="20" w:type="dxa"/>
        </w:trPr>
        <w:tc>
          <w:tcPr>
            <w:tcW w:w="8856" w:type="dxa"/>
          </w:tcPr>
          <w:p w:rsidR="002B0343" w:rsidRDefault="002B0343">
            <w:r>
              <w:rPr>
                <w:sz w:val="24"/>
                <w:u w:val="single"/>
              </w:rPr>
              <w:t>Loss Record</w:t>
            </w:r>
            <w:r>
              <w:t>:  List all claims incurred during the past five years to property or from operations covered by this form of policy, including date, cause, amount paid or estimated amount, if claim not settled.</w:t>
            </w:r>
          </w:p>
          <w:p w:rsidR="002B0343" w:rsidRDefault="002B0343"/>
          <w:p w:rsidR="002B0343" w:rsidRDefault="002B0343">
            <w:pPr>
              <w:rPr>
                <w:b w:val="0"/>
                <w:sz w:val="24"/>
              </w:rPr>
            </w:pPr>
            <w:r>
              <w:rPr>
                <w:sz w:val="24"/>
                <w:u w:val="double"/>
              </w:rPr>
              <w:t xml:space="preserve"> If none, state</w:t>
            </w:r>
            <w:r>
              <w:rPr>
                <w:u w:val="double"/>
              </w:rPr>
              <w:t xml:space="preserve"> </w:t>
            </w:r>
            <w:r>
              <w:rPr>
                <w:sz w:val="24"/>
                <w:u w:val="double"/>
              </w:rPr>
              <w:t>"none</w:t>
            </w:r>
            <w:r>
              <w:rPr>
                <w:sz w:val="24"/>
                <w:u w:val="single"/>
              </w:rPr>
              <w:t>."</w:t>
            </w:r>
          </w:p>
          <w:p w:rsidR="002B0343" w:rsidRDefault="00EE4D4E">
            <w:pPr>
              <w:tabs>
                <w:tab w:val="right" w:pos="8610"/>
              </w:tabs>
              <w:rPr>
                <w:b w:val="0"/>
                <w:sz w:val="24"/>
                <w:u w:val="single"/>
              </w:rPr>
            </w:pPr>
            <w:r>
              <w:rPr>
                <w:b w:val="0"/>
                <w:sz w:val="24"/>
                <w:u w:val="single"/>
              </w:rPr>
              <w:fldChar w:fldCharType="begin">
                <w:ffData>
                  <w:name w:val="Text259"/>
                  <w:enabled/>
                  <w:calcOnExit w:val="0"/>
                  <w:textInput/>
                </w:ffData>
              </w:fldChar>
            </w:r>
            <w:bookmarkStart w:id="322" w:name="Text259"/>
            <w:r w:rsidR="002B0343">
              <w:rPr>
                <w:b w:val="0"/>
                <w:sz w:val="24"/>
                <w:u w:val="single"/>
              </w:rPr>
              <w:instrText xml:space="preserve"> FORMTEXT </w:instrText>
            </w:r>
            <w:r w:rsidR="00295C31" w:rsidRPr="00EE4D4E">
              <w:rPr>
                <w:b w:val="0"/>
                <w:sz w:val="24"/>
                <w:u w:val="single"/>
              </w:rPr>
            </w:r>
            <w:r>
              <w:rPr>
                <w:b w:val="0"/>
                <w:sz w:val="24"/>
                <w:u w:val="single"/>
              </w:rPr>
              <w:fldChar w:fldCharType="separate"/>
            </w:r>
            <w:r w:rsidR="002B0343">
              <w:rPr>
                <w:rFonts w:ascii="Times New Roman" w:hAnsi="Times New Roman"/>
                <w:b w:val="0"/>
                <w:noProof/>
                <w:sz w:val="24"/>
                <w:u w:val="single"/>
              </w:rPr>
              <w:t> </w:t>
            </w:r>
            <w:r w:rsidR="002B0343">
              <w:rPr>
                <w:rFonts w:ascii="Times New Roman" w:hAnsi="Times New Roman"/>
                <w:b w:val="0"/>
                <w:noProof/>
                <w:sz w:val="24"/>
                <w:u w:val="single"/>
              </w:rPr>
              <w:t> </w:t>
            </w:r>
            <w:r w:rsidR="002B0343">
              <w:rPr>
                <w:rFonts w:ascii="Times New Roman" w:hAnsi="Times New Roman"/>
                <w:b w:val="0"/>
                <w:noProof/>
                <w:sz w:val="24"/>
                <w:u w:val="single"/>
              </w:rPr>
              <w:t> </w:t>
            </w:r>
            <w:r w:rsidR="002B0343">
              <w:rPr>
                <w:rFonts w:ascii="Times New Roman" w:hAnsi="Times New Roman"/>
                <w:b w:val="0"/>
                <w:noProof/>
                <w:sz w:val="24"/>
                <w:u w:val="single"/>
              </w:rPr>
              <w:t> </w:t>
            </w:r>
            <w:r w:rsidR="002B0343">
              <w:rPr>
                <w:rFonts w:ascii="Times New Roman" w:hAnsi="Times New Roman"/>
                <w:b w:val="0"/>
                <w:noProof/>
                <w:sz w:val="24"/>
                <w:u w:val="single"/>
              </w:rPr>
              <w:t> </w:t>
            </w:r>
            <w:r>
              <w:rPr>
                <w:b w:val="0"/>
                <w:sz w:val="24"/>
                <w:u w:val="single"/>
              </w:rPr>
              <w:fldChar w:fldCharType="end"/>
            </w:r>
            <w:bookmarkEnd w:id="322"/>
            <w:r w:rsidR="002B0343">
              <w:rPr>
                <w:b w:val="0"/>
                <w:sz w:val="24"/>
                <w:u w:val="single"/>
              </w:rPr>
              <w:tab/>
            </w:r>
          </w:p>
          <w:p w:rsidR="002B0343" w:rsidRDefault="00EE4D4E" w:rsidP="002B0343">
            <w:pPr>
              <w:tabs>
                <w:tab w:val="right" w:pos="8610"/>
              </w:tabs>
              <w:rPr>
                <w:b w:val="0"/>
                <w:sz w:val="24"/>
                <w:u w:val="single"/>
              </w:rPr>
            </w:pPr>
            <w:ins w:id="323" w:author="TeamGAP" w:date="2012-11-15T11:48:00Z">
              <w:r>
                <w:rPr>
                  <w:b w:val="0"/>
                  <w:sz w:val="24"/>
                  <w:u w:val="single"/>
                </w:rPr>
                <w:fldChar w:fldCharType="begin">
                  <w:ffData>
                    <w:name w:val="Text259"/>
                    <w:enabled/>
                    <w:calcOnExit w:val="0"/>
                    <w:textInput/>
                  </w:ffData>
                </w:fldChar>
              </w:r>
              <w:r w:rsidR="002B0343">
                <w:rPr>
                  <w:b w:val="0"/>
                  <w:sz w:val="24"/>
                  <w:u w:val="single"/>
                </w:rPr>
                <w:instrText xml:space="preserve"> FORMTEXT </w:instrText>
              </w:r>
            </w:ins>
            <w:r w:rsidR="00295C31" w:rsidRPr="00EE4D4E">
              <w:rPr>
                <w:b w:val="0"/>
                <w:sz w:val="24"/>
                <w:u w:val="single"/>
              </w:rPr>
            </w:r>
            <w:ins w:id="324" w:author="TeamGAP" w:date="2012-11-15T11:48:00Z">
              <w:r>
                <w:rPr>
                  <w:b w:val="0"/>
                  <w:sz w:val="24"/>
                  <w:u w:val="single"/>
                </w:rPr>
                <w:fldChar w:fldCharType="separate"/>
              </w:r>
              <w:r w:rsidR="002B0343">
                <w:rPr>
                  <w:rFonts w:ascii="Times New Roman" w:hAnsi="Times New Roman"/>
                  <w:b w:val="0"/>
                  <w:noProof/>
                  <w:sz w:val="24"/>
                  <w:u w:val="single"/>
                </w:rPr>
                <w:t> </w:t>
              </w:r>
              <w:r w:rsidR="002B0343">
                <w:rPr>
                  <w:rFonts w:ascii="Times New Roman" w:hAnsi="Times New Roman"/>
                  <w:b w:val="0"/>
                  <w:noProof/>
                  <w:sz w:val="24"/>
                  <w:u w:val="single"/>
                </w:rPr>
                <w:t> </w:t>
              </w:r>
              <w:r w:rsidR="002B0343">
                <w:rPr>
                  <w:rFonts w:ascii="Times New Roman" w:hAnsi="Times New Roman"/>
                  <w:b w:val="0"/>
                  <w:noProof/>
                  <w:sz w:val="24"/>
                  <w:u w:val="single"/>
                </w:rPr>
                <w:t> </w:t>
              </w:r>
              <w:r w:rsidR="002B0343">
                <w:rPr>
                  <w:rFonts w:ascii="Times New Roman" w:hAnsi="Times New Roman"/>
                  <w:b w:val="0"/>
                  <w:noProof/>
                  <w:sz w:val="24"/>
                  <w:u w:val="single"/>
                </w:rPr>
                <w:t> </w:t>
              </w:r>
              <w:r w:rsidR="002B0343">
                <w:rPr>
                  <w:rFonts w:ascii="Times New Roman" w:hAnsi="Times New Roman"/>
                  <w:b w:val="0"/>
                  <w:noProof/>
                  <w:sz w:val="24"/>
                  <w:u w:val="single"/>
                </w:rPr>
                <w:t> </w:t>
              </w:r>
              <w:r>
                <w:rPr>
                  <w:b w:val="0"/>
                  <w:sz w:val="24"/>
                  <w:u w:val="single"/>
                </w:rPr>
                <w:fldChar w:fldCharType="end"/>
              </w:r>
            </w:ins>
            <w:del w:id="325" w:author="TeamGAP" w:date="2012-11-15T11:48:00Z">
              <w:r w:rsidDel="00DD049E">
                <w:rPr>
                  <w:b w:val="0"/>
                  <w:sz w:val="24"/>
                  <w:u w:val="single"/>
                </w:rPr>
                <w:fldChar w:fldCharType="begin">
                  <w:ffData>
                    <w:name w:val="Text259"/>
                    <w:enabled/>
                    <w:calcOnExit w:val="0"/>
                    <w:textInput/>
                  </w:ffData>
                </w:fldChar>
              </w:r>
              <w:r w:rsidR="002B0343" w:rsidDel="00DD049E">
                <w:rPr>
                  <w:b w:val="0"/>
                  <w:sz w:val="24"/>
                  <w:u w:val="single"/>
                </w:rPr>
                <w:delInstrText xml:space="preserve"> FORMTEXT </w:delInstrText>
              </w:r>
            </w:del>
            <w:r w:rsidR="00295C31" w:rsidRPr="00EE4D4E">
              <w:rPr>
                <w:b w:val="0"/>
                <w:sz w:val="24"/>
                <w:u w:val="single"/>
              </w:rPr>
            </w:r>
            <w:del w:id="326" w:author="TeamGAP" w:date="2012-11-15T11:48:00Z">
              <w:r w:rsidDel="00DD049E">
                <w:rPr>
                  <w:b w:val="0"/>
                  <w:sz w:val="24"/>
                  <w:u w:val="single"/>
                </w:rPr>
                <w:fldChar w:fldCharType="separate"/>
              </w:r>
              <w:r w:rsidR="002B0343" w:rsidDel="00DD049E">
                <w:rPr>
                  <w:rFonts w:ascii="Times New Roman" w:hAnsi="Times New Roman"/>
                  <w:b w:val="0"/>
                  <w:noProof/>
                  <w:sz w:val="24"/>
                  <w:u w:val="single"/>
                </w:rPr>
                <w:delText> </w:delText>
              </w:r>
              <w:r w:rsidR="002B0343" w:rsidDel="00DD049E">
                <w:rPr>
                  <w:rFonts w:ascii="Times New Roman" w:hAnsi="Times New Roman"/>
                  <w:b w:val="0"/>
                  <w:noProof/>
                  <w:sz w:val="24"/>
                  <w:u w:val="single"/>
                </w:rPr>
                <w:delText> </w:delText>
              </w:r>
              <w:r w:rsidR="002B0343" w:rsidDel="00DD049E">
                <w:rPr>
                  <w:rFonts w:ascii="Times New Roman" w:hAnsi="Times New Roman"/>
                  <w:b w:val="0"/>
                  <w:noProof/>
                  <w:sz w:val="24"/>
                  <w:u w:val="single"/>
                </w:rPr>
                <w:delText> </w:delText>
              </w:r>
              <w:r w:rsidR="002B0343" w:rsidDel="00DD049E">
                <w:rPr>
                  <w:rFonts w:ascii="Times New Roman" w:hAnsi="Times New Roman"/>
                  <w:b w:val="0"/>
                  <w:noProof/>
                  <w:sz w:val="24"/>
                  <w:u w:val="single"/>
                </w:rPr>
                <w:delText> </w:delText>
              </w:r>
              <w:r w:rsidR="002B0343" w:rsidDel="00DD049E">
                <w:rPr>
                  <w:rFonts w:ascii="Times New Roman" w:hAnsi="Times New Roman"/>
                  <w:b w:val="0"/>
                  <w:noProof/>
                  <w:sz w:val="24"/>
                  <w:u w:val="single"/>
                </w:rPr>
                <w:delText> </w:delText>
              </w:r>
              <w:r w:rsidDel="00DD049E">
                <w:rPr>
                  <w:b w:val="0"/>
                  <w:sz w:val="24"/>
                  <w:u w:val="single"/>
                </w:rPr>
                <w:fldChar w:fldCharType="end"/>
              </w:r>
            </w:del>
            <w:r w:rsidR="002B0343">
              <w:rPr>
                <w:b w:val="0"/>
                <w:sz w:val="24"/>
                <w:u w:val="single"/>
              </w:rPr>
              <w:tab/>
            </w:r>
          </w:p>
          <w:p w:rsidR="002B0343" w:rsidRDefault="00EE4D4E" w:rsidP="002B0343">
            <w:pPr>
              <w:tabs>
                <w:tab w:val="right" w:pos="8610"/>
              </w:tabs>
              <w:rPr>
                <w:b w:val="0"/>
                <w:sz w:val="24"/>
                <w:u w:val="single"/>
              </w:rPr>
            </w:pPr>
            <w:r>
              <w:rPr>
                <w:b w:val="0"/>
                <w:sz w:val="24"/>
                <w:u w:val="single"/>
              </w:rPr>
              <w:fldChar w:fldCharType="begin">
                <w:ffData>
                  <w:name w:val="Text259"/>
                  <w:enabled/>
                  <w:calcOnExit w:val="0"/>
                  <w:textInput/>
                </w:ffData>
              </w:fldChar>
            </w:r>
            <w:r w:rsidR="002B0343">
              <w:rPr>
                <w:b w:val="0"/>
                <w:sz w:val="24"/>
                <w:u w:val="single"/>
              </w:rPr>
              <w:instrText xml:space="preserve"> FORMTEXT </w:instrText>
            </w:r>
            <w:r w:rsidR="00295C31" w:rsidRPr="00EE4D4E">
              <w:rPr>
                <w:b w:val="0"/>
                <w:sz w:val="24"/>
                <w:u w:val="single"/>
              </w:rPr>
            </w:r>
            <w:r>
              <w:rPr>
                <w:b w:val="0"/>
                <w:sz w:val="24"/>
                <w:u w:val="single"/>
              </w:rPr>
              <w:fldChar w:fldCharType="separate"/>
            </w:r>
            <w:r w:rsidR="002B0343">
              <w:rPr>
                <w:rFonts w:ascii="Times New Roman" w:hAnsi="Times New Roman"/>
                <w:b w:val="0"/>
                <w:noProof/>
                <w:sz w:val="24"/>
                <w:u w:val="single"/>
              </w:rPr>
              <w:t> </w:t>
            </w:r>
            <w:r w:rsidR="002B0343">
              <w:rPr>
                <w:rFonts w:ascii="Times New Roman" w:hAnsi="Times New Roman"/>
                <w:b w:val="0"/>
                <w:noProof/>
                <w:sz w:val="24"/>
                <w:u w:val="single"/>
              </w:rPr>
              <w:t> </w:t>
            </w:r>
            <w:r w:rsidR="002B0343">
              <w:rPr>
                <w:rFonts w:ascii="Times New Roman" w:hAnsi="Times New Roman"/>
                <w:b w:val="0"/>
                <w:noProof/>
                <w:sz w:val="24"/>
                <w:u w:val="single"/>
              </w:rPr>
              <w:t> </w:t>
            </w:r>
            <w:r w:rsidR="002B0343">
              <w:rPr>
                <w:rFonts w:ascii="Times New Roman" w:hAnsi="Times New Roman"/>
                <w:b w:val="0"/>
                <w:noProof/>
                <w:sz w:val="24"/>
                <w:u w:val="single"/>
              </w:rPr>
              <w:t> </w:t>
            </w:r>
            <w:r w:rsidR="002B0343">
              <w:rPr>
                <w:rFonts w:ascii="Times New Roman" w:hAnsi="Times New Roman"/>
                <w:b w:val="0"/>
                <w:noProof/>
                <w:sz w:val="24"/>
                <w:u w:val="single"/>
              </w:rPr>
              <w:t> </w:t>
            </w:r>
            <w:r>
              <w:rPr>
                <w:b w:val="0"/>
                <w:sz w:val="24"/>
                <w:u w:val="single"/>
              </w:rPr>
              <w:fldChar w:fldCharType="end"/>
            </w:r>
            <w:r w:rsidR="002B0343">
              <w:rPr>
                <w:b w:val="0"/>
                <w:sz w:val="24"/>
                <w:u w:val="single"/>
              </w:rPr>
              <w:tab/>
            </w:r>
          </w:p>
          <w:p w:rsidR="002B0343" w:rsidRDefault="00EE4D4E" w:rsidP="002B0343">
            <w:pPr>
              <w:tabs>
                <w:tab w:val="right" w:pos="8610"/>
              </w:tabs>
              <w:rPr>
                <w:b w:val="0"/>
                <w:sz w:val="24"/>
                <w:u w:val="single"/>
              </w:rPr>
            </w:pPr>
            <w:r>
              <w:rPr>
                <w:b w:val="0"/>
                <w:sz w:val="24"/>
                <w:u w:val="single"/>
              </w:rPr>
              <w:fldChar w:fldCharType="begin">
                <w:ffData>
                  <w:name w:val="Text259"/>
                  <w:enabled/>
                  <w:calcOnExit w:val="0"/>
                  <w:textInput/>
                </w:ffData>
              </w:fldChar>
            </w:r>
            <w:r w:rsidR="002B0343">
              <w:rPr>
                <w:b w:val="0"/>
                <w:sz w:val="24"/>
                <w:u w:val="single"/>
              </w:rPr>
              <w:instrText xml:space="preserve"> FORMTEXT </w:instrText>
            </w:r>
            <w:r w:rsidR="00295C31" w:rsidRPr="00EE4D4E">
              <w:rPr>
                <w:b w:val="0"/>
                <w:sz w:val="24"/>
                <w:u w:val="single"/>
              </w:rPr>
            </w:r>
            <w:r>
              <w:rPr>
                <w:b w:val="0"/>
                <w:sz w:val="24"/>
                <w:u w:val="single"/>
              </w:rPr>
              <w:fldChar w:fldCharType="separate"/>
            </w:r>
            <w:r w:rsidR="002B0343">
              <w:rPr>
                <w:rFonts w:ascii="Times New Roman" w:hAnsi="Times New Roman"/>
                <w:b w:val="0"/>
                <w:noProof/>
                <w:sz w:val="24"/>
                <w:u w:val="single"/>
              </w:rPr>
              <w:t> </w:t>
            </w:r>
            <w:r w:rsidR="002B0343">
              <w:rPr>
                <w:rFonts w:ascii="Times New Roman" w:hAnsi="Times New Roman"/>
                <w:b w:val="0"/>
                <w:noProof/>
                <w:sz w:val="24"/>
                <w:u w:val="single"/>
              </w:rPr>
              <w:t> </w:t>
            </w:r>
            <w:r w:rsidR="002B0343">
              <w:rPr>
                <w:rFonts w:ascii="Times New Roman" w:hAnsi="Times New Roman"/>
                <w:b w:val="0"/>
                <w:noProof/>
                <w:sz w:val="24"/>
                <w:u w:val="single"/>
              </w:rPr>
              <w:t> </w:t>
            </w:r>
            <w:r w:rsidR="002B0343">
              <w:rPr>
                <w:rFonts w:ascii="Times New Roman" w:hAnsi="Times New Roman"/>
                <w:b w:val="0"/>
                <w:noProof/>
                <w:sz w:val="24"/>
                <w:u w:val="single"/>
              </w:rPr>
              <w:t> </w:t>
            </w:r>
            <w:r w:rsidR="002B0343">
              <w:rPr>
                <w:rFonts w:ascii="Times New Roman" w:hAnsi="Times New Roman"/>
                <w:b w:val="0"/>
                <w:noProof/>
                <w:sz w:val="24"/>
                <w:u w:val="single"/>
              </w:rPr>
              <w:t> </w:t>
            </w:r>
            <w:r>
              <w:rPr>
                <w:b w:val="0"/>
                <w:sz w:val="24"/>
                <w:u w:val="single"/>
              </w:rPr>
              <w:fldChar w:fldCharType="end"/>
            </w:r>
            <w:r w:rsidR="002B0343">
              <w:rPr>
                <w:b w:val="0"/>
                <w:sz w:val="24"/>
                <w:u w:val="single"/>
              </w:rPr>
              <w:tab/>
            </w:r>
          </w:p>
          <w:p w:rsidR="002B0343" w:rsidRDefault="00EE4D4E" w:rsidP="002B0343">
            <w:pPr>
              <w:tabs>
                <w:tab w:val="right" w:pos="8610"/>
              </w:tabs>
              <w:rPr>
                <w:b w:val="0"/>
                <w:sz w:val="24"/>
                <w:u w:val="single"/>
              </w:rPr>
            </w:pPr>
            <w:r>
              <w:rPr>
                <w:b w:val="0"/>
                <w:sz w:val="24"/>
                <w:u w:val="single"/>
              </w:rPr>
              <w:fldChar w:fldCharType="begin">
                <w:ffData>
                  <w:name w:val="Text259"/>
                  <w:enabled/>
                  <w:calcOnExit w:val="0"/>
                  <w:textInput/>
                </w:ffData>
              </w:fldChar>
            </w:r>
            <w:r w:rsidR="002B0343">
              <w:rPr>
                <w:b w:val="0"/>
                <w:sz w:val="24"/>
                <w:u w:val="single"/>
              </w:rPr>
              <w:instrText xml:space="preserve"> FORMTEXT </w:instrText>
            </w:r>
            <w:r w:rsidR="00295C31" w:rsidRPr="00EE4D4E">
              <w:rPr>
                <w:b w:val="0"/>
                <w:sz w:val="24"/>
                <w:u w:val="single"/>
              </w:rPr>
            </w:r>
            <w:r>
              <w:rPr>
                <w:b w:val="0"/>
                <w:sz w:val="24"/>
                <w:u w:val="single"/>
              </w:rPr>
              <w:fldChar w:fldCharType="separate"/>
            </w:r>
            <w:r w:rsidR="002B0343">
              <w:rPr>
                <w:rFonts w:ascii="Times New Roman" w:hAnsi="Times New Roman"/>
                <w:b w:val="0"/>
                <w:noProof/>
                <w:sz w:val="24"/>
                <w:u w:val="single"/>
              </w:rPr>
              <w:t> </w:t>
            </w:r>
            <w:r w:rsidR="002B0343">
              <w:rPr>
                <w:rFonts w:ascii="Times New Roman" w:hAnsi="Times New Roman"/>
                <w:b w:val="0"/>
                <w:noProof/>
                <w:sz w:val="24"/>
                <w:u w:val="single"/>
              </w:rPr>
              <w:t> </w:t>
            </w:r>
            <w:r w:rsidR="002B0343">
              <w:rPr>
                <w:rFonts w:ascii="Times New Roman" w:hAnsi="Times New Roman"/>
                <w:b w:val="0"/>
                <w:noProof/>
                <w:sz w:val="24"/>
                <w:u w:val="single"/>
              </w:rPr>
              <w:t> </w:t>
            </w:r>
            <w:r w:rsidR="002B0343">
              <w:rPr>
                <w:rFonts w:ascii="Times New Roman" w:hAnsi="Times New Roman"/>
                <w:b w:val="0"/>
                <w:noProof/>
                <w:sz w:val="24"/>
                <w:u w:val="single"/>
              </w:rPr>
              <w:t> </w:t>
            </w:r>
            <w:r w:rsidR="002B0343">
              <w:rPr>
                <w:rFonts w:ascii="Times New Roman" w:hAnsi="Times New Roman"/>
                <w:b w:val="0"/>
                <w:noProof/>
                <w:sz w:val="24"/>
                <w:u w:val="single"/>
              </w:rPr>
              <w:t> </w:t>
            </w:r>
            <w:r>
              <w:rPr>
                <w:b w:val="0"/>
                <w:sz w:val="24"/>
                <w:u w:val="single"/>
              </w:rPr>
              <w:fldChar w:fldCharType="end"/>
            </w:r>
            <w:r w:rsidR="002B0343">
              <w:rPr>
                <w:b w:val="0"/>
                <w:sz w:val="24"/>
                <w:u w:val="single"/>
              </w:rPr>
              <w:tab/>
            </w:r>
          </w:p>
          <w:p w:rsidR="002B0343" w:rsidRDefault="00EE4D4E" w:rsidP="002B0343">
            <w:pPr>
              <w:tabs>
                <w:tab w:val="right" w:pos="8610"/>
              </w:tabs>
              <w:rPr>
                <w:b w:val="0"/>
                <w:sz w:val="24"/>
                <w:u w:val="single"/>
              </w:rPr>
            </w:pPr>
            <w:r>
              <w:rPr>
                <w:b w:val="0"/>
                <w:sz w:val="24"/>
                <w:u w:val="single"/>
              </w:rPr>
              <w:fldChar w:fldCharType="begin">
                <w:ffData>
                  <w:name w:val="Text259"/>
                  <w:enabled/>
                  <w:calcOnExit w:val="0"/>
                  <w:textInput/>
                </w:ffData>
              </w:fldChar>
            </w:r>
            <w:r w:rsidR="002B0343">
              <w:rPr>
                <w:b w:val="0"/>
                <w:sz w:val="24"/>
                <w:u w:val="single"/>
              </w:rPr>
              <w:instrText xml:space="preserve"> FORMTEXT </w:instrText>
            </w:r>
            <w:r w:rsidR="00295C31" w:rsidRPr="00EE4D4E">
              <w:rPr>
                <w:b w:val="0"/>
                <w:sz w:val="24"/>
                <w:u w:val="single"/>
              </w:rPr>
            </w:r>
            <w:r>
              <w:rPr>
                <w:b w:val="0"/>
                <w:sz w:val="24"/>
                <w:u w:val="single"/>
              </w:rPr>
              <w:fldChar w:fldCharType="separate"/>
            </w:r>
            <w:r w:rsidR="002B0343">
              <w:rPr>
                <w:rFonts w:ascii="Times New Roman" w:hAnsi="Times New Roman"/>
                <w:b w:val="0"/>
                <w:noProof/>
                <w:sz w:val="24"/>
                <w:u w:val="single"/>
              </w:rPr>
              <w:t> </w:t>
            </w:r>
            <w:r w:rsidR="002B0343">
              <w:rPr>
                <w:rFonts w:ascii="Times New Roman" w:hAnsi="Times New Roman"/>
                <w:b w:val="0"/>
                <w:noProof/>
                <w:sz w:val="24"/>
                <w:u w:val="single"/>
              </w:rPr>
              <w:t> </w:t>
            </w:r>
            <w:r w:rsidR="002B0343">
              <w:rPr>
                <w:rFonts w:ascii="Times New Roman" w:hAnsi="Times New Roman"/>
                <w:b w:val="0"/>
                <w:noProof/>
                <w:sz w:val="24"/>
                <w:u w:val="single"/>
              </w:rPr>
              <w:t> </w:t>
            </w:r>
            <w:r w:rsidR="002B0343">
              <w:rPr>
                <w:rFonts w:ascii="Times New Roman" w:hAnsi="Times New Roman"/>
                <w:b w:val="0"/>
                <w:noProof/>
                <w:sz w:val="24"/>
                <w:u w:val="single"/>
              </w:rPr>
              <w:t> </w:t>
            </w:r>
            <w:r w:rsidR="002B0343">
              <w:rPr>
                <w:rFonts w:ascii="Times New Roman" w:hAnsi="Times New Roman"/>
                <w:b w:val="0"/>
                <w:noProof/>
                <w:sz w:val="24"/>
                <w:u w:val="single"/>
              </w:rPr>
              <w:t> </w:t>
            </w:r>
            <w:r>
              <w:rPr>
                <w:b w:val="0"/>
                <w:sz w:val="24"/>
                <w:u w:val="single"/>
              </w:rPr>
              <w:fldChar w:fldCharType="end"/>
            </w:r>
            <w:r w:rsidR="002B0343">
              <w:rPr>
                <w:b w:val="0"/>
                <w:sz w:val="24"/>
                <w:u w:val="single"/>
              </w:rPr>
              <w:tab/>
            </w:r>
          </w:p>
          <w:p w:rsidR="002B0343" w:rsidRDefault="00EE4D4E" w:rsidP="002B0343">
            <w:pPr>
              <w:tabs>
                <w:tab w:val="right" w:pos="8610"/>
              </w:tabs>
              <w:rPr>
                <w:b w:val="0"/>
                <w:sz w:val="24"/>
                <w:u w:val="single"/>
              </w:rPr>
            </w:pPr>
            <w:r>
              <w:rPr>
                <w:b w:val="0"/>
                <w:sz w:val="24"/>
                <w:u w:val="single"/>
              </w:rPr>
              <w:fldChar w:fldCharType="begin">
                <w:ffData>
                  <w:name w:val="Text259"/>
                  <w:enabled/>
                  <w:calcOnExit w:val="0"/>
                  <w:textInput/>
                </w:ffData>
              </w:fldChar>
            </w:r>
            <w:r w:rsidR="002B0343">
              <w:rPr>
                <w:b w:val="0"/>
                <w:sz w:val="24"/>
                <w:u w:val="single"/>
              </w:rPr>
              <w:instrText xml:space="preserve"> FORMTEXT </w:instrText>
            </w:r>
            <w:r w:rsidR="00295C31" w:rsidRPr="00EE4D4E">
              <w:rPr>
                <w:b w:val="0"/>
                <w:sz w:val="24"/>
                <w:u w:val="single"/>
              </w:rPr>
            </w:r>
            <w:r>
              <w:rPr>
                <w:b w:val="0"/>
                <w:sz w:val="24"/>
                <w:u w:val="single"/>
              </w:rPr>
              <w:fldChar w:fldCharType="separate"/>
            </w:r>
            <w:r w:rsidR="002B0343">
              <w:rPr>
                <w:rFonts w:ascii="Times New Roman" w:hAnsi="Times New Roman"/>
                <w:b w:val="0"/>
                <w:noProof/>
                <w:sz w:val="24"/>
                <w:u w:val="single"/>
              </w:rPr>
              <w:t> </w:t>
            </w:r>
            <w:r w:rsidR="002B0343">
              <w:rPr>
                <w:rFonts w:ascii="Times New Roman" w:hAnsi="Times New Roman"/>
                <w:b w:val="0"/>
                <w:noProof/>
                <w:sz w:val="24"/>
                <w:u w:val="single"/>
              </w:rPr>
              <w:t> </w:t>
            </w:r>
            <w:r w:rsidR="002B0343">
              <w:rPr>
                <w:rFonts w:ascii="Times New Roman" w:hAnsi="Times New Roman"/>
                <w:b w:val="0"/>
                <w:noProof/>
                <w:sz w:val="24"/>
                <w:u w:val="single"/>
              </w:rPr>
              <w:t> </w:t>
            </w:r>
            <w:r w:rsidR="002B0343">
              <w:rPr>
                <w:rFonts w:ascii="Times New Roman" w:hAnsi="Times New Roman"/>
                <w:b w:val="0"/>
                <w:noProof/>
                <w:sz w:val="24"/>
                <w:u w:val="single"/>
              </w:rPr>
              <w:t> </w:t>
            </w:r>
            <w:r w:rsidR="002B0343">
              <w:rPr>
                <w:rFonts w:ascii="Times New Roman" w:hAnsi="Times New Roman"/>
                <w:b w:val="0"/>
                <w:noProof/>
                <w:sz w:val="24"/>
                <w:u w:val="single"/>
              </w:rPr>
              <w:t> </w:t>
            </w:r>
            <w:r>
              <w:rPr>
                <w:b w:val="0"/>
                <w:sz w:val="24"/>
                <w:u w:val="single"/>
              </w:rPr>
              <w:fldChar w:fldCharType="end"/>
            </w:r>
            <w:r w:rsidR="002B0343">
              <w:rPr>
                <w:b w:val="0"/>
                <w:sz w:val="24"/>
                <w:u w:val="single"/>
              </w:rPr>
              <w:tab/>
            </w:r>
          </w:p>
          <w:p w:rsidR="002B0343" w:rsidRDefault="00EE4D4E" w:rsidP="002B0343">
            <w:pPr>
              <w:tabs>
                <w:tab w:val="right" w:pos="8610"/>
              </w:tabs>
              <w:rPr>
                <w:b w:val="0"/>
                <w:sz w:val="24"/>
                <w:u w:val="single"/>
              </w:rPr>
            </w:pPr>
            <w:r>
              <w:rPr>
                <w:b w:val="0"/>
                <w:sz w:val="24"/>
                <w:u w:val="single"/>
              </w:rPr>
              <w:fldChar w:fldCharType="begin">
                <w:ffData>
                  <w:name w:val="Text259"/>
                  <w:enabled/>
                  <w:calcOnExit w:val="0"/>
                  <w:textInput/>
                </w:ffData>
              </w:fldChar>
            </w:r>
            <w:r w:rsidR="002B0343">
              <w:rPr>
                <w:b w:val="0"/>
                <w:sz w:val="24"/>
                <w:u w:val="single"/>
              </w:rPr>
              <w:instrText xml:space="preserve"> FORMTEXT </w:instrText>
            </w:r>
            <w:r w:rsidR="00295C31" w:rsidRPr="00EE4D4E">
              <w:rPr>
                <w:b w:val="0"/>
                <w:sz w:val="24"/>
                <w:u w:val="single"/>
              </w:rPr>
            </w:r>
            <w:r>
              <w:rPr>
                <w:b w:val="0"/>
                <w:sz w:val="24"/>
                <w:u w:val="single"/>
              </w:rPr>
              <w:fldChar w:fldCharType="separate"/>
            </w:r>
            <w:r w:rsidR="002B0343">
              <w:rPr>
                <w:rFonts w:ascii="Times New Roman" w:hAnsi="Times New Roman"/>
                <w:b w:val="0"/>
                <w:noProof/>
                <w:sz w:val="24"/>
                <w:u w:val="single"/>
              </w:rPr>
              <w:t> </w:t>
            </w:r>
            <w:r w:rsidR="002B0343">
              <w:rPr>
                <w:rFonts w:ascii="Times New Roman" w:hAnsi="Times New Roman"/>
                <w:b w:val="0"/>
                <w:noProof/>
                <w:sz w:val="24"/>
                <w:u w:val="single"/>
              </w:rPr>
              <w:t> </w:t>
            </w:r>
            <w:r w:rsidR="002B0343">
              <w:rPr>
                <w:rFonts w:ascii="Times New Roman" w:hAnsi="Times New Roman"/>
                <w:b w:val="0"/>
                <w:noProof/>
                <w:sz w:val="24"/>
                <w:u w:val="single"/>
              </w:rPr>
              <w:t> </w:t>
            </w:r>
            <w:r w:rsidR="002B0343">
              <w:rPr>
                <w:rFonts w:ascii="Times New Roman" w:hAnsi="Times New Roman"/>
                <w:b w:val="0"/>
                <w:noProof/>
                <w:sz w:val="24"/>
                <w:u w:val="single"/>
              </w:rPr>
              <w:t> </w:t>
            </w:r>
            <w:r w:rsidR="002B0343">
              <w:rPr>
                <w:rFonts w:ascii="Times New Roman" w:hAnsi="Times New Roman"/>
                <w:b w:val="0"/>
                <w:noProof/>
                <w:sz w:val="24"/>
                <w:u w:val="single"/>
              </w:rPr>
              <w:t> </w:t>
            </w:r>
            <w:r>
              <w:rPr>
                <w:b w:val="0"/>
                <w:sz w:val="24"/>
                <w:u w:val="single"/>
              </w:rPr>
              <w:fldChar w:fldCharType="end"/>
            </w:r>
            <w:r w:rsidR="002B0343">
              <w:rPr>
                <w:b w:val="0"/>
                <w:sz w:val="24"/>
                <w:u w:val="single"/>
              </w:rPr>
              <w:tab/>
            </w:r>
          </w:p>
          <w:p w:rsidR="002B0343" w:rsidRDefault="00EE4D4E" w:rsidP="002B0343">
            <w:pPr>
              <w:tabs>
                <w:tab w:val="right" w:pos="8610"/>
              </w:tabs>
              <w:rPr>
                <w:b w:val="0"/>
                <w:sz w:val="24"/>
                <w:u w:val="single"/>
              </w:rPr>
            </w:pPr>
            <w:r>
              <w:rPr>
                <w:b w:val="0"/>
                <w:sz w:val="24"/>
                <w:u w:val="single"/>
              </w:rPr>
              <w:fldChar w:fldCharType="begin">
                <w:ffData>
                  <w:name w:val="Text259"/>
                  <w:enabled/>
                  <w:calcOnExit w:val="0"/>
                  <w:textInput/>
                </w:ffData>
              </w:fldChar>
            </w:r>
            <w:r w:rsidR="002B0343">
              <w:rPr>
                <w:b w:val="0"/>
                <w:sz w:val="24"/>
                <w:u w:val="single"/>
              </w:rPr>
              <w:instrText xml:space="preserve"> FORMTEXT </w:instrText>
            </w:r>
            <w:r w:rsidR="00295C31" w:rsidRPr="00EE4D4E">
              <w:rPr>
                <w:b w:val="0"/>
                <w:sz w:val="24"/>
                <w:u w:val="single"/>
              </w:rPr>
            </w:r>
            <w:r>
              <w:rPr>
                <w:b w:val="0"/>
                <w:sz w:val="24"/>
                <w:u w:val="single"/>
              </w:rPr>
              <w:fldChar w:fldCharType="separate"/>
            </w:r>
            <w:r w:rsidR="002B0343">
              <w:rPr>
                <w:rFonts w:ascii="Times New Roman" w:hAnsi="Times New Roman"/>
                <w:b w:val="0"/>
                <w:noProof/>
                <w:sz w:val="24"/>
                <w:u w:val="single"/>
              </w:rPr>
              <w:t> </w:t>
            </w:r>
            <w:r w:rsidR="002B0343">
              <w:rPr>
                <w:rFonts w:ascii="Times New Roman" w:hAnsi="Times New Roman"/>
                <w:b w:val="0"/>
                <w:noProof/>
                <w:sz w:val="24"/>
                <w:u w:val="single"/>
              </w:rPr>
              <w:t> </w:t>
            </w:r>
            <w:r w:rsidR="002B0343">
              <w:rPr>
                <w:rFonts w:ascii="Times New Roman" w:hAnsi="Times New Roman"/>
                <w:b w:val="0"/>
                <w:noProof/>
                <w:sz w:val="24"/>
                <w:u w:val="single"/>
              </w:rPr>
              <w:t> </w:t>
            </w:r>
            <w:r w:rsidR="002B0343">
              <w:rPr>
                <w:rFonts w:ascii="Times New Roman" w:hAnsi="Times New Roman"/>
                <w:b w:val="0"/>
                <w:noProof/>
                <w:sz w:val="24"/>
                <w:u w:val="single"/>
              </w:rPr>
              <w:t> </w:t>
            </w:r>
            <w:r w:rsidR="002B0343">
              <w:rPr>
                <w:rFonts w:ascii="Times New Roman" w:hAnsi="Times New Roman"/>
                <w:b w:val="0"/>
                <w:noProof/>
                <w:sz w:val="24"/>
                <w:u w:val="single"/>
              </w:rPr>
              <w:t> </w:t>
            </w:r>
            <w:r>
              <w:rPr>
                <w:b w:val="0"/>
                <w:sz w:val="24"/>
                <w:u w:val="single"/>
              </w:rPr>
              <w:fldChar w:fldCharType="end"/>
            </w:r>
            <w:r w:rsidR="002B0343">
              <w:rPr>
                <w:b w:val="0"/>
                <w:sz w:val="24"/>
                <w:u w:val="single"/>
              </w:rPr>
              <w:tab/>
            </w:r>
          </w:p>
          <w:p w:rsidR="002B0343" w:rsidRDefault="00EE4D4E" w:rsidP="002B0343">
            <w:pPr>
              <w:tabs>
                <w:tab w:val="right" w:pos="8610"/>
              </w:tabs>
              <w:rPr>
                <w:b w:val="0"/>
                <w:sz w:val="24"/>
                <w:u w:val="single"/>
              </w:rPr>
            </w:pPr>
            <w:r>
              <w:rPr>
                <w:b w:val="0"/>
                <w:sz w:val="24"/>
                <w:u w:val="single"/>
              </w:rPr>
              <w:fldChar w:fldCharType="begin">
                <w:ffData>
                  <w:name w:val="Text259"/>
                  <w:enabled/>
                  <w:calcOnExit w:val="0"/>
                  <w:textInput/>
                </w:ffData>
              </w:fldChar>
            </w:r>
            <w:r w:rsidR="002B0343">
              <w:rPr>
                <w:b w:val="0"/>
                <w:sz w:val="24"/>
                <w:u w:val="single"/>
              </w:rPr>
              <w:instrText xml:space="preserve"> FORMTEXT </w:instrText>
            </w:r>
            <w:r w:rsidR="00295C31" w:rsidRPr="00EE4D4E">
              <w:rPr>
                <w:b w:val="0"/>
                <w:sz w:val="24"/>
                <w:u w:val="single"/>
              </w:rPr>
            </w:r>
            <w:r>
              <w:rPr>
                <w:b w:val="0"/>
                <w:sz w:val="24"/>
                <w:u w:val="single"/>
              </w:rPr>
              <w:fldChar w:fldCharType="separate"/>
            </w:r>
            <w:r w:rsidR="002B0343">
              <w:rPr>
                <w:rFonts w:ascii="Times New Roman" w:hAnsi="Times New Roman"/>
                <w:b w:val="0"/>
                <w:noProof/>
                <w:sz w:val="24"/>
                <w:u w:val="single"/>
              </w:rPr>
              <w:t> </w:t>
            </w:r>
            <w:r w:rsidR="002B0343">
              <w:rPr>
                <w:rFonts w:ascii="Times New Roman" w:hAnsi="Times New Roman"/>
                <w:b w:val="0"/>
                <w:noProof/>
                <w:sz w:val="24"/>
                <w:u w:val="single"/>
              </w:rPr>
              <w:t> </w:t>
            </w:r>
            <w:r w:rsidR="002B0343">
              <w:rPr>
                <w:rFonts w:ascii="Times New Roman" w:hAnsi="Times New Roman"/>
                <w:b w:val="0"/>
                <w:noProof/>
                <w:sz w:val="24"/>
                <w:u w:val="single"/>
              </w:rPr>
              <w:t> </w:t>
            </w:r>
            <w:r w:rsidR="002B0343">
              <w:rPr>
                <w:rFonts w:ascii="Times New Roman" w:hAnsi="Times New Roman"/>
                <w:b w:val="0"/>
                <w:noProof/>
                <w:sz w:val="24"/>
                <w:u w:val="single"/>
              </w:rPr>
              <w:t> </w:t>
            </w:r>
            <w:r w:rsidR="002B0343">
              <w:rPr>
                <w:rFonts w:ascii="Times New Roman" w:hAnsi="Times New Roman"/>
                <w:b w:val="0"/>
                <w:noProof/>
                <w:sz w:val="24"/>
                <w:u w:val="single"/>
              </w:rPr>
              <w:t> </w:t>
            </w:r>
            <w:r>
              <w:rPr>
                <w:b w:val="0"/>
                <w:sz w:val="24"/>
                <w:u w:val="single"/>
              </w:rPr>
              <w:fldChar w:fldCharType="end"/>
            </w:r>
            <w:r w:rsidR="002B0343">
              <w:rPr>
                <w:b w:val="0"/>
                <w:sz w:val="24"/>
                <w:u w:val="single"/>
              </w:rPr>
              <w:tab/>
            </w:r>
          </w:p>
          <w:p w:rsidR="002B0343" w:rsidRDefault="00EE4D4E" w:rsidP="002B0343">
            <w:pPr>
              <w:tabs>
                <w:tab w:val="right" w:pos="8610"/>
              </w:tabs>
              <w:rPr>
                <w:b w:val="0"/>
                <w:sz w:val="24"/>
                <w:u w:val="single"/>
              </w:rPr>
            </w:pPr>
            <w:r>
              <w:rPr>
                <w:b w:val="0"/>
                <w:sz w:val="24"/>
                <w:u w:val="single"/>
              </w:rPr>
              <w:fldChar w:fldCharType="begin">
                <w:ffData>
                  <w:name w:val="Text259"/>
                  <w:enabled/>
                  <w:calcOnExit w:val="0"/>
                  <w:textInput/>
                </w:ffData>
              </w:fldChar>
            </w:r>
            <w:r w:rsidR="002B0343">
              <w:rPr>
                <w:b w:val="0"/>
                <w:sz w:val="24"/>
                <w:u w:val="single"/>
              </w:rPr>
              <w:instrText xml:space="preserve"> FORMTEXT </w:instrText>
            </w:r>
            <w:r w:rsidR="00295C31" w:rsidRPr="00EE4D4E">
              <w:rPr>
                <w:b w:val="0"/>
                <w:sz w:val="24"/>
                <w:u w:val="single"/>
              </w:rPr>
            </w:r>
            <w:r>
              <w:rPr>
                <w:b w:val="0"/>
                <w:sz w:val="24"/>
                <w:u w:val="single"/>
              </w:rPr>
              <w:fldChar w:fldCharType="separate"/>
            </w:r>
            <w:r w:rsidR="002B0343">
              <w:rPr>
                <w:rFonts w:ascii="Times New Roman" w:hAnsi="Times New Roman"/>
                <w:b w:val="0"/>
                <w:noProof/>
                <w:sz w:val="24"/>
                <w:u w:val="single"/>
              </w:rPr>
              <w:t> </w:t>
            </w:r>
            <w:r w:rsidR="002B0343">
              <w:rPr>
                <w:rFonts w:ascii="Times New Roman" w:hAnsi="Times New Roman"/>
                <w:b w:val="0"/>
                <w:noProof/>
                <w:sz w:val="24"/>
                <w:u w:val="single"/>
              </w:rPr>
              <w:t> </w:t>
            </w:r>
            <w:r w:rsidR="002B0343">
              <w:rPr>
                <w:rFonts w:ascii="Times New Roman" w:hAnsi="Times New Roman"/>
                <w:b w:val="0"/>
                <w:noProof/>
                <w:sz w:val="24"/>
                <w:u w:val="single"/>
              </w:rPr>
              <w:t> </w:t>
            </w:r>
            <w:r w:rsidR="002B0343">
              <w:rPr>
                <w:rFonts w:ascii="Times New Roman" w:hAnsi="Times New Roman"/>
                <w:b w:val="0"/>
                <w:noProof/>
                <w:sz w:val="24"/>
                <w:u w:val="single"/>
              </w:rPr>
              <w:t> </w:t>
            </w:r>
            <w:r w:rsidR="002B0343">
              <w:rPr>
                <w:rFonts w:ascii="Times New Roman" w:hAnsi="Times New Roman"/>
                <w:b w:val="0"/>
                <w:noProof/>
                <w:sz w:val="24"/>
                <w:u w:val="single"/>
              </w:rPr>
              <w:t> </w:t>
            </w:r>
            <w:r>
              <w:rPr>
                <w:b w:val="0"/>
                <w:sz w:val="24"/>
                <w:u w:val="single"/>
              </w:rPr>
              <w:fldChar w:fldCharType="end"/>
            </w:r>
            <w:r w:rsidR="002B0343">
              <w:rPr>
                <w:b w:val="0"/>
                <w:sz w:val="24"/>
                <w:u w:val="single"/>
              </w:rPr>
              <w:tab/>
            </w:r>
          </w:p>
          <w:p w:rsidR="002B0343" w:rsidRDefault="00EE4D4E" w:rsidP="002B0343">
            <w:pPr>
              <w:tabs>
                <w:tab w:val="right" w:pos="8610"/>
              </w:tabs>
              <w:rPr>
                <w:b w:val="0"/>
                <w:sz w:val="24"/>
                <w:u w:val="single"/>
              </w:rPr>
            </w:pPr>
            <w:r>
              <w:rPr>
                <w:b w:val="0"/>
                <w:sz w:val="24"/>
                <w:u w:val="single"/>
              </w:rPr>
              <w:fldChar w:fldCharType="begin">
                <w:ffData>
                  <w:name w:val="Text259"/>
                  <w:enabled/>
                  <w:calcOnExit w:val="0"/>
                  <w:textInput/>
                </w:ffData>
              </w:fldChar>
            </w:r>
            <w:r w:rsidR="002B0343">
              <w:rPr>
                <w:b w:val="0"/>
                <w:sz w:val="24"/>
                <w:u w:val="single"/>
              </w:rPr>
              <w:instrText xml:space="preserve"> FORMTEXT </w:instrText>
            </w:r>
            <w:r w:rsidR="00295C31" w:rsidRPr="00EE4D4E">
              <w:rPr>
                <w:b w:val="0"/>
                <w:sz w:val="24"/>
                <w:u w:val="single"/>
              </w:rPr>
            </w:r>
            <w:r>
              <w:rPr>
                <w:b w:val="0"/>
                <w:sz w:val="24"/>
                <w:u w:val="single"/>
              </w:rPr>
              <w:fldChar w:fldCharType="separate"/>
            </w:r>
            <w:r w:rsidR="002B0343">
              <w:rPr>
                <w:rFonts w:ascii="Times New Roman" w:hAnsi="Times New Roman"/>
                <w:b w:val="0"/>
                <w:noProof/>
                <w:sz w:val="24"/>
                <w:u w:val="single"/>
              </w:rPr>
              <w:t> </w:t>
            </w:r>
            <w:r w:rsidR="002B0343">
              <w:rPr>
                <w:rFonts w:ascii="Times New Roman" w:hAnsi="Times New Roman"/>
                <w:b w:val="0"/>
                <w:noProof/>
                <w:sz w:val="24"/>
                <w:u w:val="single"/>
              </w:rPr>
              <w:t> </w:t>
            </w:r>
            <w:r w:rsidR="002B0343">
              <w:rPr>
                <w:rFonts w:ascii="Times New Roman" w:hAnsi="Times New Roman"/>
                <w:b w:val="0"/>
                <w:noProof/>
                <w:sz w:val="24"/>
                <w:u w:val="single"/>
              </w:rPr>
              <w:t> </w:t>
            </w:r>
            <w:r w:rsidR="002B0343">
              <w:rPr>
                <w:rFonts w:ascii="Times New Roman" w:hAnsi="Times New Roman"/>
                <w:b w:val="0"/>
                <w:noProof/>
                <w:sz w:val="24"/>
                <w:u w:val="single"/>
              </w:rPr>
              <w:t> </w:t>
            </w:r>
            <w:r w:rsidR="002B0343">
              <w:rPr>
                <w:rFonts w:ascii="Times New Roman" w:hAnsi="Times New Roman"/>
                <w:b w:val="0"/>
                <w:noProof/>
                <w:sz w:val="24"/>
                <w:u w:val="single"/>
              </w:rPr>
              <w:t> </w:t>
            </w:r>
            <w:r>
              <w:rPr>
                <w:b w:val="0"/>
                <w:sz w:val="24"/>
                <w:u w:val="single"/>
              </w:rPr>
              <w:fldChar w:fldCharType="end"/>
            </w:r>
            <w:r w:rsidR="002B0343">
              <w:rPr>
                <w:b w:val="0"/>
                <w:sz w:val="24"/>
                <w:u w:val="single"/>
              </w:rPr>
              <w:tab/>
            </w:r>
          </w:p>
          <w:p w:rsidR="002B0343" w:rsidRDefault="00EE4D4E" w:rsidP="002B0343">
            <w:pPr>
              <w:tabs>
                <w:tab w:val="right" w:pos="8610"/>
              </w:tabs>
              <w:rPr>
                <w:b w:val="0"/>
                <w:sz w:val="24"/>
                <w:u w:val="single"/>
              </w:rPr>
            </w:pPr>
            <w:r>
              <w:rPr>
                <w:b w:val="0"/>
                <w:sz w:val="24"/>
                <w:u w:val="single"/>
              </w:rPr>
              <w:fldChar w:fldCharType="begin">
                <w:ffData>
                  <w:name w:val="Text259"/>
                  <w:enabled/>
                  <w:calcOnExit w:val="0"/>
                  <w:textInput/>
                </w:ffData>
              </w:fldChar>
            </w:r>
            <w:r w:rsidR="002B0343">
              <w:rPr>
                <w:b w:val="0"/>
                <w:sz w:val="24"/>
                <w:u w:val="single"/>
              </w:rPr>
              <w:instrText xml:space="preserve"> FORMTEXT </w:instrText>
            </w:r>
            <w:r w:rsidR="00295C31" w:rsidRPr="00EE4D4E">
              <w:rPr>
                <w:b w:val="0"/>
                <w:sz w:val="24"/>
                <w:u w:val="single"/>
              </w:rPr>
            </w:r>
            <w:r>
              <w:rPr>
                <w:b w:val="0"/>
                <w:sz w:val="24"/>
                <w:u w:val="single"/>
              </w:rPr>
              <w:fldChar w:fldCharType="separate"/>
            </w:r>
            <w:r w:rsidR="002B0343">
              <w:rPr>
                <w:rFonts w:ascii="Times New Roman" w:hAnsi="Times New Roman"/>
                <w:b w:val="0"/>
                <w:noProof/>
                <w:sz w:val="24"/>
                <w:u w:val="single"/>
              </w:rPr>
              <w:t> </w:t>
            </w:r>
            <w:r w:rsidR="002B0343">
              <w:rPr>
                <w:rFonts w:ascii="Times New Roman" w:hAnsi="Times New Roman"/>
                <w:b w:val="0"/>
                <w:noProof/>
                <w:sz w:val="24"/>
                <w:u w:val="single"/>
              </w:rPr>
              <w:t> </w:t>
            </w:r>
            <w:r w:rsidR="002B0343">
              <w:rPr>
                <w:rFonts w:ascii="Times New Roman" w:hAnsi="Times New Roman"/>
                <w:b w:val="0"/>
                <w:noProof/>
                <w:sz w:val="24"/>
                <w:u w:val="single"/>
              </w:rPr>
              <w:t> </w:t>
            </w:r>
            <w:r w:rsidR="002B0343">
              <w:rPr>
                <w:rFonts w:ascii="Times New Roman" w:hAnsi="Times New Roman"/>
                <w:b w:val="0"/>
                <w:noProof/>
                <w:sz w:val="24"/>
                <w:u w:val="single"/>
              </w:rPr>
              <w:t> </w:t>
            </w:r>
            <w:r w:rsidR="002B0343">
              <w:rPr>
                <w:rFonts w:ascii="Times New Roman" w:hAnsi="Times New Roman"/>
                <w:b w:val="0"/>
                <w:noProof/>
                <w:sz w:val="24"/>
                <w:u w:val="single"/>
              </w:rPr>
              <w:t> </w:t>
            </w:r>
            <w:r>
              <w:rPr>
                <w:b w:val="0"/>
                <w:sz w:val="24"/>
                <w:u w:val="single"/>
              </w:rPr>
              <w:fldChar w:fldCharType="end"/>
            </w:r>
            <w:r w:rsidR="002B0343">
              <w:rPr>
                <w:b w:val="0"/>
                <w:sz w:val="24"/>
                <w:u w:val="single"/>
              </w:rPr>
              <w:tab/>
            </w:r>
          </w:p>
          <w:p w:rsidR="002B0343" w:rsidRDefault="00EE4D4E" w:rsidP="002B0343">
            <w:pPr>
              <w:tabs>
                <w:tab w:val="right" w:pos="8610"/>
              </w:tabs>
              <w:rPr>
                <w:b w:val="0"/>
                <w:sz w:val="24"/>
                <w:u w:val="single"/>
              </w:rPr>
            </w:pPr>
            <w:r>
              <w:rPr>
                <w:b w:val="0"/>
                <w:sz w:val="24"/>
                <w:u w:val="single"/>
              </w:rPr>
              <w:fldChar w:fldCharType="begin">
                <w:ffData>
                  <w:name w:val="Text259"/>
                  <w:enabled/>
                  <w:calcOnExit w:val="0"/>
                  <w:textInput/>
                </w:ffData>
              </w:fldChar>
            </w:r>
            <w:r w:rsidR="002B0343">
              <w:rPr>
                <w:b w:val="0"/>
                <w:sz w:val="24"/>
                <w:u w:val="single"/>
              </w:rPr>
              <w:instrText xml:space="preserve"> FORMTEXT </w:instrText>
            </w:r>
            <w:r w:rsidR="00295C31" w:rsidRPr="00EE4D4E">
              <w:rPr>
                <w:b w:val="0"/>
                <w:sz w:val="24"/>
                <w:u w:val="single"/>
              </w:rPr>
            </w:r>
            <w:r>
              <w:rPr>
                <w:b w:val="0"/>
                <w:sz w:val="24"/>
                <w:u w:val="single"/>
              </w:rPr>
              <w:fldChar w:fldCharType="separate"/>
            </w:r>
            <w:r w:rsidR="002B0343">
              <w:rPr>
                <w:rFonts w:ascii="Times New Roman" w:hAnsi="Times New Roman"/>
                <w:b w:val="0"/>
                <w:noProof/>
                <w:sz w:val="24"/>
                <w:u w:val="single"/>
              </w:rPr>
              <w:t> </w:t>
            </w:r>
            <w:r w:rsidR="002B0343">
              <w:rPr>
                <w:rFonts w:ascii="Times New Roman" w:hAnsi="Times New Roman"/>
                <w:b w:val="0"/>
                <w:noProof/>
                <w:sz w:val="24"/>
                <w:u w:val="single"/>
              </w:rPr>
              <w:t> </w:t>
            </w:r>
            <w:r w:rsidR="002B0343">
              <w:rPr>
                <w:rFonts w:ascii="Times New Roman" w:hAnsi="Times New Roman"/>
                <w:b w:val="0"/>
                <w:noProof/>
                <w:sz w:val="24"/>
                <w:u w:val="single"/>
              </w:rPr>
              <w:t> </w:t>
            </w:r>
            <w:r w:rsidR="002B0343">
              <w:rPr>
                <w:rFonts w:ascii="Times New Roman" w:hAnsi="Times New Roman"/>
                <w:b w:val="0"/>
                <w:noProof/>
                <w:sz w:val="24"/>
                <w:u w:val="single"/>
              </w:rPr>
              <w:t> </w:t>
            </w:r>
            <w:r w:rsidR="002B0343">
              <w:rPr>
                <w:rFonts w:ascii="Times New Roman" w:hAnsi="Times New Roman"/>
                <w:b w:val="0"/>
                <w:noProof/>
                <w:sz w:val="24"/>
                <w:u w:val="single"/>
              </w:rPr>
              <w:t> </w:t>
            </w:r>
            <w:r>
              <w:rPr>
                <w:b w:val="0"/>
                <w:sz w:val="24"/>
                <w:u w:val="single"/>
              </w:rPr>
              <w:fldChar w:fldCharType="end"/>
            </w:r>
            <w:r w:rsidR="002B0343">
              <w:rPr>
                <w:b w:val="0"/>
                <w:sz w:val="24"/>
                <w:u w:val="single"/>
              </w:rPr>
              <w:tab/>
            </w:r>
          </w:p>
          <w:p w:rsidR="002B0343" w:rsidRDefault="00EE4D4E" w:rsidP="002B0343">
            <w:pPr>
              <w:tabs>
                <w:tab w:val="right" w:pos="8610"/>
              </w:tabs>
              <w:rPr>
                <w:b w:val="0"/>
                <w:sz w:val="24"/>
                <w:u w:val="single"/>
              </w:rPr>
            </w:pPr>
            <w:r>
              <w:rPr>
                <w:b w:val="0"/>
                <w:sz w:val="24"/>
                <w:u w:val="single"/>
              </w:rPr>
              <w:fldChar w:fldCharType="begin">
                <w:ffData>
                  <w:name w:val="Text259"/>
                  <w:enabled/>
                  <w:calcOnExit w:val="0"/>
                  <w:textInput/>
                </w:ffData>
              </w:fldChar>
            </w:r>
            <w:r w:rsidR="002B0343">
              <w:rPr>
                <w:b w:val="0"/>
                <w:sz w:val="24"/>
                <w:u w:val="single"/>
              </w:rPr>
              <w:instrText xml:space="preserve"> FORMTEXT </w:instrText>
            </w:r>
            <w:r w:rsidR="00295C31" w:rsidRPr="00EE4D4E">
              <w:rPr>
                <w:b w:val="0"/>
                <w:sz w:val="24"/>
                <w:u w:val="single"/>
              </w:rPr>
            </w:r>
            <w:r>
              <w:rPr>
                <w:b w:val="0"/>
                <w:sz w:val="24"/>
                <w:u w:val="single"/>
              </w:rPr>
              <w:fldChar w:fldCharType="separate"/>
            </w:r>
            <w:r w:rsidR="002B0343">
              <w:rPr>
                <w:rFonts w:ascii="Times New Roman" w:hAnsi="Times New Roman"/>
                <w:b w:val="0"/>
                <w:noProof/>
                <w:sz w:val="24"/>
                <w:u w:val="single"/>
              </w:rPr>
              <w:t> </w:t>
            </w:r>
            <w:r w:rsidR="002B0343">
              <w:rPr>
                <w:rFonts w:ascii="Times New Roman" w:hAnsi="Times New Roman"/>
                <w:b w:val="0"/>
                <w:noProof/>
                <w:sz w:val="24"/>
                <w:u w:val="single"/>
              </w:rPr>
              <w:t> </w:t>
            </w:r>
            <w:r w:rsidR="002B0343">
              <w:rPr>
                <w:rFonts w:ascii="Times New Roman" w:hAnsi="Times New Roman"/>
                <w:b w:val="0"/>
                <w:noProof/>
                <w:sz w:val="24"/>
                <w:u w:val="single"/>
              </w:rPr>
              <w:t> </w:t>
            </w:r>
            <w:r w:rsidR="002B0343">
              <w:rPr>
                <w:rFonts w:ascii="Times New Roman" w:hAnsi="Times New Roman"/>
                <w:b w:val="0"/>
                <w:noProof/>
                <w:sz w:val="24"/>
                <w:u w:val="single"/>
              </w:rPr>
              <w:t> </w:t>
            </w:r>
            <w:r w:rsidR="002B0343">
              <w:rPr>
                <w:rFonts w:ascii="Times New Roman" w:hAnsi="Times New Roman"/>
                <w:b w:val="0"/>
                <w:noProof/>
                <w:sz w:val="24"/>
                <w:u w:val="single"/>
              </w:rPr>
              <w:t> </w:t>
            </w:r>
            <w:r>
              <w:rPr>
                <w:b w:val="0"/>
                <w:sz w:val="24"/>
                <w:u w:val="single"/>
              </w:rPr>
              <w:fldChar w:fldCharType="end"/>
            </w:r>
            <w:r w:rsidR="002B0343">
              <w:rPr>
                <w:b w:val="0"/>
                <w:sz w:val="24"/>
                <w:u w:val="single"/>
              </w:rPr>
              <w:tab/>
            </w:r>
          </w:p>
          <w:p w:rsidR="002B0343" w:rsidRDefault="00EE4D4E" w:rsidP="002B0343">
            <w:pPr>
              <w:tabs>
                <w:tab w:val="right" w:pos="8610"/>
              </w:tabs>
              <w:rPr>
                <w:b w:val="0"/>
                <w:sz w:val="24"/>
                <w:u w:val="single"/>
              </w:rPr>
            </w:pPr>
            <w:r>
              <w:rPr>
                <w:b w:val="0"/>
                <w:sz w:val="24"/>
                <w:u w:val="single"/>
              </w:rPr>
              <w:fldChar w:fldCharType="begin">
                <w:ffData>
                  <w:name w:val="Text259"/>
                  <w:enabled/>
                  <w:calcOnExit w:val="0"/>
                  <w:textInput/>
                </w:ffData>
              </w:fldChar>
            </w:r>
            <w:r w:rsidR="002B0343">
              <w:rPr>
                <w:b w:val="0"/>
                <w:sz w:val="24"/>
                <w:u w:val="single"/>
              </w:rPr>
              <w:instrText xml:space="preserve"> FORMTEXT </w:instrText>
            </w:r>
            <w:r w:rsidR="00295C31" w:rsidRPr="00EE4D4E">
              <w:rPr>
                <w:b w:val="0"/>
                <w:sz w:val="24"/>
                <w:u w:val="single"/>
              </w:rPr>
            </w:r>
            <w:r>
              <w:rPr>
                <w:b w:val="0"/>
                <w:sz w:val="24"/>
                <w:u w:val="single"/>
              </w:rPr>
              <w:fldChar w:fldCharType="separate"/>
            </w:r>
            <w:r w:rsidR="002B0343">
              <w:rPr>
                <w:rFonts w:ascii="Times New Roman" w:hAnsi="Times New Roman"/>
                <w:b w:val="0"/>
                <w:noProof/>
                <w:sz w:val="24"/>
                <w:u w:val="single"/>
              </w:rPr>
              <w:t> </w:t>
            </w:r>
            <w:r w:rsidR="002B0343">
              <w:rPr>
                <w:rFonts w:ascii="Times New Roman" w:hAnsi="Times New Roman"/>
                <w:b w:val="0"/>
                <w:noProof/>
                <w:sz w:val="24"/>
                <w:u w:val="single"/>
              </w:rPr>
              <w:t> </w:t>
            </w:r>
            <w:r w:rsidR="002B0343">
              <w:rPr>
                <w:rFonts w:ascii="Times New Roman" w:hAnsi="Times New Roman"/>
                <w:b w:val="0"/>
                <w:noProof/>
                <w:sz w:val="24"/>
                <w:u w:val="single"/>
              </w:rPr>
              <w:t> </w:t>
            </w:r>
            <w:r w:rsidR="002B0343">
              <w:rPr>
                <w:rFonts w:ascii="Times New Roman" w:hAnsi="Times New Roman"/>
                <w:b w:val="0"/>
                <w:noProof/>
                <w:sz w:val="24"/>
                <w:u w:val="single"/>
              </w:rPr>
              <w:t> </w:t>
            </w:r>
            <w:r w:rsidR="002B0343">
              <w:rPr>
                <w:rFonts w:ascii="Times New Roman" w:hAnsi="Times New Roman"/>
                <w:b w:val="0"/>
                <w:noProof/>
                <w:sz w:val="24"/>
                <w:u w:val="single"/>
              </w:rPr>
              <w:t> </w:t>
            </w:r>
            <w:r>
              <w:rPr>
                <w:b w:val="0"/>
                <w:sz w:val="24"/>
                <w:u w:val="single"/>
              </w:rPr>
              <w:fldChar w:fldCharType="end"/>
            </w:r>
            <w:r w:rsidR="002B0343">
              <w:rPr>
                <w:b w:val="0"/>
                <w:sz w:val="24"/>
                <w:u w:val="single"/>
              </w:rPr>
              <w:tab/>
            </w:r>
          </w:p>
          <w:p w:rsidR="002B0343" w:rsidRDefault="002B0343">
            <w:pPr>
              <w:tabs>
                <w:tab w:val="right" w:pos="8610"/>
              </w:tabs>
              <w:rPr>
                <w:b w:val="0"/>
                <w:sz w:val="24"/>
                <w:u w:val="single"/>
              </w:rPr>
            </w:pPr>
          </w:p>
        </w:tc>
      </w:tr>
    </w:tbl>
    <w:p w:rsidR="002B0343" w:rsidRDefault="002B0343">
      <w:pPr>
        <w:rPr>
          <w:b w:val="0"/>
          <w:sz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936"/>
      </w:tblGrid>
      <w:tr w:rsidR="002B0343">
        <w:trPr>
          <w:tblCellSpacing w:w="20" w:type="dxa"/>
        </w:trPr>
        <w:tc>
          <w:tcPr>
            <w:tcW w:w="8856" w:type="dxa"/>
          </w:tcPr>
          <w:p w:rsidR="002B0343" w:rsidRDefault="002B0343">
            <w:pPr>
              <w:pStyle w:val="Heading1"/>
              <w:jc w:val="both"/>
            </w:pPr>
            <w:r>
              <w:t>ANY PERSON WHO KNOWINGLY AND WITH INTENT TO DEFRAUD ANY INSURANCE COMPANY OR OTHER PERSON FILES AN APPLICATION OF INSURANCE CONTAINING ANY FALSE INFORMATION, OR CONCEALS FOR THE PURPOSE OF MISLEADING, INFORMATION CONCERNING ANY FACT MATERIAL THERETO, COMMITS A FRAUDULENT INSURANCE ACT, WHICH IS A CRIME AND MAY BE SUBJECT TO FINES AND CONFINEMENT IN PRISON.</w:t>
            </w:r>
          </w:p>
          <w:p w:rsidR="002B0343" w:rsidRDefault="002B0343">
            <w:pPr>
              <w:rPr>
                <w:sz w:val="20"/>
              </w:rPr>
            </w:pPr>
          </w:p>
          <w:p w:rsidR="002B0343" w:rsidRDefault="002B0343">
            <w:pPr>
              <w:rPr>
                <w:sz w:val="20"/>
              </w:rPr>
            </w:pPr>
            <w:r>
              <w:rPr>
                <w:sz w:val="20"/>
              </w:rPr>
              <w:tab/>
            </w:r>
            <w:r>
              <w:rPr>
                <w:sz w:val="20"/>
              </w:rPr>
              <w:tab/>
            </w:r>
            <w:r>
              <w:rPr>
                <w:sz w:val="20"/>
              </w:rPr>
              <w:tab/>
            </w:r>
            <w:r>
              <w:rPr>
                <w:sz w:val="20"/>
              </w:rPr>
              <w:tab/>
            </w:r>
            <w:r>
              <w:rPr>
                <w:sz w:val="20"/>
              </w:rPr>
              <w:tab/>
            </w:r>
          </w:p>
          <w:p w:rsidR="002B0343" w:rsidRDefault="002B0343">
            <w:pPr>
              <w:rPr>
                <w:sz w:val="20"/>
              </w:rPr>
            </w:pPr>
          </w:p>
          <w:p w:rsidR="002B0343" w:rsidRDefault="002B0343">
            <w:pPr>
              <w:rPr>
                <w:sz w:val="20"/>
                <w:u w:val="single"/>
              </w:rPr>
            </w:pPr>
            <w:r>
              <w:rPr>
                <w:sz w:val="20"/>
              </w:rPr>
              <w:t xml:space="preserve">                                                                 </w:t>
            </w:r>
            <w:r>
              <w:rPr>
                <w:sz w:val="20"/>
                <w:u w:val="single"/>
              </w:rPr>
              <w:tab/>
            </w:r>
            <w:r>
              <w:rPr>
                <w:sz w:val="20"/>
                <w:u w:val="single"/>
              </w:rPr>
              <w:tab/>
            </w:r>
            <w:r>
              <w:rPr>
                <w:sz w:val="20"/>
                <w:u w:val="single"/>
              </w:rPr>
              <w:tab/>
            </w:r>
            <w:r>
              <w:rPr>
                <w:sz w:val="20"/>
                <w:u w:val="single"/>
              </w:rPr>
              <w:tab/>
            </w:r>
            <w:r>
              <w:rPr>
                <w:sz w:val="20"/>
                <w:u w:val="single"/>
              </w:rPr>
              <w:tab/>
              <w:t>________________</w:t>
            </w:r>
          </w:p>
          <w:p w:rsidR="002B0343" w:rsidRDefault="002B0343">
            <w:pPr>
              <w:rPr>
                <w:sz w:val="20"/>
              </w:rPr>
            </w:pPr>
            <w:r>
              <w:rPr>
                <w:sz w:val="20"/>
              </w:rPr>
              <w:tab/>
            </w:r>
            <w:r>
              <w:rPr>
                <w:sz w:val="20"/>
              </w:rPr>
              <w:tab/>
            </w:r>
            <w:r>
              <w:rPr>
                <w:sz w:val="20"/>
              </w:rPr>
              <w:tab/>
            </w:r>
            <w:r>
              <w:rPr>
                <w:sz w:val="20"/>
              </w:rPr>
              <w:tab/>
            </w:r>
            <w:r>
              <w:rPr>
                <w:sz w:val="20"/>
              </w:rPr>
              <w:tab/>
            </w:r>
            <w:r>
              <w:t>Signature of Applicant</w:t>
            </w:r>
            <w:r>
              <w:rPr>
                <w:sz w:val="20"/>
              </w:rPr>
              <w:tab/>
            </w:r>
            <w:r>
              <w:rPr>
                <w:sz w:val="20"/>
              </w:rPr>
              <w:tab/>
            </w:r>
          </w:p>
          <w:p w:rsidR="002B0343" w:rsidRDefault="002B0343">
            <w:pPr>
              <w:rPr>
                <w:sz w:val="20"/>
              </w:rPr>
            </w:pPr>
            <w:r>
              <w:rPr>
                <w:sz w:val="20"/>
              </w:rPr>
              <w:tab/>
            </w:r>
            <w:r>
              <w:rPr>
                <w:sz w:val="20"/>
              </w:rPr>
              <w:tab/>
            </w:r>
            <w:r>
              <w:rPr>
                <w:sz w:val="20"/>
              </w:rPr>
              <w:tab/>
            </w:r>
            <w:r>
              <w:rPr>
                <w:sz w:val="20"/>
              </w:rPr>
              <w:tab/>
            </w:r>
            <w:r>
              <w:rPr>
                <w:sz w:val="20"/>
              </w:rPr>
              <w:tab/>
            </w:r>
          </w:p>
          <w:p w:rsidR="002B0343" w:rsidRDefault="002B0343">
            <w:pPr>
              <w:rPr>
                <w:sz w:val="20"/>
                <w:u w:val="single"/>
              </w:rPr>
            </w:pPr>
            <w:r>
              <w:rPr>
                <w:sz w:val="20"/>
              </w:rPr>
              <w:tab/>
            </w:r>
            <w:r>
              <w:rPr>
                <w:sz w:val="20"/>
              </w:rPr>
              <w:tab/>
            </w:r>
            <w:r>
              <w:tab/>
            </w:r>
            <w:r>
              <w:tab/>
            </w:r>
            <w:r>
              <w:tab/>
              <w:t>DATE</w:t>
            </w:r>
            <w:r>
              <w:tab/>
            </w:r>
            <w:r>
              <w:rPr>
                <w:sz w:val="20"/>
                <w:u w:val="single"/>
              </w:rPr>
              <w:tab/>
            </w:r>
            <w:r>
              <w:rPr>
                <w:sz w:val="20"/>
                <w:u w:val="single"/>
              </w:rPr>
              <w:tab/>
            </w:r>
          </w:p>
          <w:p w:rsidR="002B0343" w:rsidRDefault="002B0343">
            <w:pPr>
              <w:rPr>
                <w:sz w:val="20"/>
              </w:rPr>
            </w:pPr>
          </w:p>
        </w:tc>
      </w:tr>
    </w:tbl>
    <w:p w:rsidR="002B0343" w:rsidRDefault="002B0343">
      <w:pPr>
        <w:rPr>
          <w:sz w:val="20"/>
        </w:rPr>
      </w:pPr>
    </w:p>
    <w:sectPr w:rsidR="002B0343" w:rsidSect="00295C31">
      <w:footerReference w:type="default" r:id="rId14"/>
      <w:pgSz w:w="12240" w:h="15840" w:code="1"/>
      <w:pgMar w:top="864" w:right="1728" w:bottom="864" w:left="1728" w:gutter="0"/>
      <w:sectPrChange w:id="328" w:author="TeamGAP" w:date="2012-11-15T13:03:00Z">
        <w:sectPr w:rsidR="002B0343" w:rsidSect="00295C31">
          <w:pgBorders>
            <w:top w:val="dashDotStroked" w:sz="24" w:space="24" w:color="000000"/>
            <w:left w:val="dashDotStroked" w:sz="24" w:space="24" w:color="000000"/>
            <w:bottom w:val="dashDotStroked" w:sz="24" w:space="24" w:color="000000"/>
            <w:right w:val="dashDotStroked" w:sz="24" w:space="24" w:color="000000"/>
          </w:pgBorders>
          <w:printerSettings r:id="rId15"/>
        </w:sectPr>
      </w:sectPrChange>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B0343" w:rsidRDefault="002B0343">
      <w:r>
        <w:separator/>
      </w:r>
    </w:p>
  </w:endnote>
  <w:endnote w:type="continuationSeparator" w:id="1">
    <w:p w:rsidR="002B0343" w:rsidRDefault="002B0343">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B0343" w:rsidRDefault="002B0343">
    <w:pPr>
      <w:pStyle w:val="Footer"/>
    </w:pPr>
    <w:del w:id="327" w:author="TeamGAP" w:date="2012-11-15T11:46:00Z">
      <w:r w:rsidDel="00DD049E">
        <w:rPr>
          <w:rFonts w:ascii="Times New Roman" w:hAnsi="Times New Roman"/>
          <w:b w:val="0"/>
          <w:sz w:val="16"/>
        </w:rPr>
        <w:delText>Ed. 7/02</w:delText>
      </w:r>
    </w:del>
    <w:r>
      <w:rPr>
        <w:b w:val="0"/>
      </w:rPr>
      <w:tab/>
    </w:r>
    <w:r>
      <w:rPr>
        <w:snapToGrid w:val="0"/>
      </w:rPr>
      <w:t xml:space="preserve">- </w:t>
    </w:r>
    <w:r w:rsidR="00EE4D4E">
      <w:rPr>
        <w:snapToGrid w:val="0"/>
      </w:rPr>
      <w:fldChar w:fldCharType="begin"/>
    </w:r>
    <w:r>
      <w:rPr>
        <w:snapToGrid w:val="0"/>
      </w:rPr>
      <w:instrText xml:space="preserve"> PAGE </w:instrText>
    </w:r>
    <w:r w:rsidR="00EE4D4E">
      <w:rPr>
        <w:snapToGrid w:val="0"/>
      </w:rPr>
      <w:fldChar w:fldCharType="separate"/>
    </w:r>
    <w:r w:rsidR="00295C31">
      <w:rPr>
        <w:noProof/>
        <w:snapToGrid w:val="0"/>
      </w:rPr>
      <w:t>12</w:t>
    </w:r>
    <w:r w:rsidR="00EE4D4E">
      <w:rPr>
        <w:snapToGrid w:val="0"/>
      </w:rPr>
      <w:fldChar w:fldCharType="end"/>
    </w:r>
    <w:r>
      <w:rPr>
        <w:snapToGrid w:val="0"/>
      </w:rPr>
      <w:t xml:space="preserve"> -</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B0343" w:rsidRDefault="002B0343">
      <w:r>
        <w:separator/>
      </w:r>
    </w:p>
  </w:footnote>
  <w:footnote w:type="continuationSeparator" w:id="1">
    <w:p w:rsidR="002B0343" w:rsidRDefault="002B0343">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54E8DE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59205CA"/>
    <w:lvl w:ilvl="0">
      <w:start w:val="1"/>
      <w:numFmt w:val="decimal"/>
      <w:lvlText w:val="%1."/>
      <w:lvlJc w:val="left"/>
      <w:pPr>
        <w:tabs>
          <w:tab w:val="num" w:pos="1800"/>
        </w:tabs>
        <w:ind w:left="1800" w:hanging="360"/>
      </w:pPr>
    </w:lvl>
  </w:abstractNum>
  <w:abstractNum w:abstractNumId="2">
    <w:nsid w:val="FFFFFF7D"/>
    <w:multiLevelType w:val="singleLevel"/>
    <w:tmpl w:val="09E4B4DC"/>
    <w:lvl w:ilvl="0">
      <w:start w:val="1"/>
      <w:numFmt w:val="decimal"/>
      <w:lvlText w:val="%1."/>
      <w:lvlJc w:val="left"/>
      <w:pPr>
        <w:tabs>
          <w:tab w:val="num" w:pos="1440"/>
        </w:tabs>
        <w:ind w:left="1440" w:hanging="360"/>
      </w:pPr>
    </w:lvl>
  </w:abstractNum>
  <w:abstractNum w:abstractNumId="3">
    <w:nsid w:val="FFFFFF7E"/>
    <w:multiLevelType w:val="singleLevel"/>
    <w:tmpl w:val="B69E6FA8"/>
    <w:lvl w:ilvl="0">
      <w:start w:val="1"/>
      <w:numFmt w:val="decimal"/>
      <w:lvlText w:val="%1."/>
      <w:lvlJc w:val="left"/>
      <w:pPr>
        <w:tabs>
          <w:tab w:val="num" w:pos="1080"/>
        </w:tabs>
        <w:ind w:left="1080" w:hanging="360"/>
      </w:pPr>
    </w:lvl>
  </w:abstractNum>
  <w:abstractNum w:abstractNumId="4">
    <w:nsid w:val="FFFFFF7F"/>
    <w:multiLevelType w:val="singleLevel"/>
    <w:tmpl w:val="1C8EFBE8"/>
    <w:lvl w:ilvl="0">
      <w:start w:val="1"/>
      <w:numFmt w:val="decimal"/>
      <w:lvlText w:val="%1."/>
      <w:lvlJc w:val="left"/>
      <w:pPr>
        <w:tabs>
          <w:tab w:val="num" w:pos="720"/>
        </w:tabs>
        <w:ind w:left="720" w:hanging="360"/>
      </w:pPr>
    </w:lvl>
  </w:abstractNum>
  <w:abstractNum w:abstractNumId="5">
    <w:nsid w:val="FFFFFF80"/>
    <w:multiLevelType w:val="singleLevel"/>
    <w:tmpl w:val="74F0868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E125F9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A347F0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1ECCB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772ADE8"/>
    <w:lvl w:ilvl="0">
      <w:start w:val="1"/>
      <w:numFmt w:val="decimal"/>
      <w:lvlText w:val="%1."/>
      <w:lvlJc w:val="left"/>
      <w:pPr>
        <w:tabs>
          <w:tab w:val="num" w:pos="360"/>
        </w:tabs>
        <w:ind w:left="360" w:hanging="360"/>
      </w:pPr>
    </w:lvl>
  </w:abstractNum>
  <w:abstractNum w:abstractNumId="10">
    <w:nsid w:val="FFFFFF89"/>
    <w:multiLevelType w:val="singleLevel"/>
    <w:tmpl w:val="852441E0"/>
    <w:lvl w:ilvl="0">
      <w:start w:val="1"/>
      <w:numFmt w:val="bullet"/>
      <w:lvlText w:val=""/>
      <w:lvlJc w:val="left"/>
      <w:pPr>
        <w:tabs>
          <w:tab w:val="num" w:pos="360"/>
        </w:tabs>
        <w:ind w:left="360" w:hanging="360"/>
      </w:pPr>
      <w:rPr>
        <w:rFonts w:ascii="Symbol" w:hAnsi="Symbol" w:hint="default"/>
      </w:rPr>
    </w:lvl>
  </w:abstractNum>
  <w:abstractNum w:abstractNumId="11">
    <w:nsid w:val="75AA5B50"/>
    <w:multiLevelType w:val="singleLevel"/>
    <w:tmpl w:val="90823056"/>
    <w:lvl w:ilvl="0">
      <w:start w:val="1"/>
      <w:numFmt w:val="upperLetter"/>
      <w:lvlText w:val="%1."/>
      <w:legacy w:legacy="1" w:legacySpace="0" w:legacyIndent="360"/>
      <w:lvlJc w:val="left"/>
      <w:pPr>
        <w:ind w:left="36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intFractionalCharacterWidth/>
  <w:embedSystemFonts/>
  <w:attachedTemplate r:id="rId1"/>
  <w:revisionView w:comments="0" w:insDel="0" w:formatting="0"/>
  <w:trackRevisions/>
  <w:doNotTrackMoves/>
  <w:documentProtection w:edit="trackedChanges" w:enforcement="1" w:cryptProviderType="rsaFull" w:cryptAlgorithmClass="hash" w:cryptAlgorithmType="typeAny" w:cryptAlgorithmSid="4" w:cryptSpinCount="50000" w:hash="Zfsluyg0Z6SvstAXzTmLOF3d+48=" w:salt="DxuNsSbCke/bdHag0BuyMw=="/>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0"/>
    <w:footnote w:id="1"/>
  </w:footnotePr>
  <w:endnotePr>
    <w:endnote w:id="0"/>
    <w:endnote w:id="1"/>
  </w:endnotePr>
  <w:compat/>
  <w:rsids>
    <w:rsidRoot w:val="00B03369"/>
    <w:rsid w:val="00295C31"/>
    <w:rsid w:val="002B0343"/>
    <w:rsid w:val="00A37F59"/>
    <w:rsid w:val="00B03369"/>
    <w:rsid w:val="00EE4D4E"/>
  </w:rsids>
  <m:mathPr>
    <m:mathFont m:val="Arial Rounded MT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D4E"/>
    <w:rPr>
      <w:rFonts w:ascii="Arial" w:hAnsi="Arial"/>
      <w:b/>
      <w:color w:val="000080"/>
      <w:sz w:val="22"/>
    </w:rPr>
  </w:style>
  <w:style w:type="paragraph" w:styleId="Heading1">
    <w:name w:val="heading 1"/>
    <w:basedOn w:val="Normal"/>
    <w:next w:val="Normal"/>
    <w:qFormat/>
    <w:rsid w:val="00EE4D4E"/>
    <w:pPr>
      <w:keepNext/>
      <w:jc w:val="center"/>
      <w:outlineLvl w:val="0"/>
    </w:pPr>
    <w:rPr>
      <w:rFonts w:ascii="Arial Rounded MT Bold" w:hAnsi="Arial Rounded MT Bold"/>
      <w:sz w:val="28"/>
    </w:rPr>
  </w:style>
  <w:style w:type="paragraph" w:styleId="Heading2">
    <w:name w:val="heading 2"/>
    <w:basedOn w:val="Normal"/>
    <w:next w:val="Normal"/>
    <w:qFormat/>
    <w:rsid w:val="00EE4D4E"/>
    <w:pPr>
      <w:keepNext/>
      <w:outlineLvl w:val="1"/>
    </w:pPr>
    <w:rPr>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EE4D4E"/>
    <w:pPr>
      <w:tabs>
        <w:tab w:val="center" w:pos="4320"/>
        <w:tab w:val="right" w:pos="8640"/>
      </w:tabs>
    </w:pPr>
  </w:style>
  <w:style w:type="paragraph" w:styleId="Footer">
    <w:name w:val="footer"/>
    <w:basedOn w:val="Normal"/>
    <w:rsid w:val="00EE4D4E"/>
    <w:pPr>
      <w:tabs>
        <w:tab w:val="center" w:pos="4320"/>
        <w:tab w:val="right" w:pos="8640"/>
      </w:tabs>
    </w:pPr>
  </w:style>
  <w:style w:type="character" w:styleId="PageNumber">
    <w:name w:val="page number"/>
    <w:basedOn w:val="DefaultParagraphFont"/>
    <w:rsid w:val="00EE4D4E"/>
  </w:style>
  <w:style w:type="paragraph" w:styleId="DocumentMap">
    <w:name w:val="Document Map"/>
    <w:basedOn w:val="Normal"/>
    <w:semiHidden/>
    <w:rsid w:val="00EE4D4E"/>
    <w:pPr>
      <w:shd w:val="clear" w:color="auto" w:fill="000080"/>
    </w:pPr>
    <w:rPr>
      <w:rFonts w:ascii="Tahoma" w:hAnsi="Tahoma"/>
    </w:rPr>
  </w:style>
  <w:style w:type="paragraph" w:styleId="BalloonText">
    <w:name w:val="Balloon Text"/>
    <w:basedOn w:val="Normal"/>
    <w:semiHidden/>
    <w:rsid w:val="004D19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2.bin"/><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footer" Target="footer1.xml"/><Relationship Id="rId15" Type="http://schemas.openxmlformats.org/officeDocument/2006/relationships/printerSettings" Target="printerSettings/printerSettings1.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wmf"/><Relationship Id="rId9" Type="http://schemas.openxmlformats.org/officeDocument/2006/relationships/oleObject" Target="embeddings/oleObject1.bin"/><Relationship Id="rId10"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NI6SDBUY\NewMarinaApp3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\WINDOWS\Temporary Internet Files\Content.IE5\NI6SDBUY\NewMarinaApp30.dot</Template>
  <TotalTime>58</TotalTime>
  <Pages>12</Pages>
  <Words>4188</Words>
  <Characters>23875</Characters>
  <Application>Microsoft Word 12.0.0</Application>
  <DocSecurity>0</DocSecurity>
  <Lines>198</Lines>
  <Paragraphs>47</Paragraphs>
  <ScaleCrop>false</ScaleCrop>
  <HeadingPairs>
    <vt:vector size="2" baseType="variant">
      <vt:variant>
        <vt:lpstr>Title</vt:lpstr>
      </vt:variant>
      <vt:variant>
        <vt:i4>1</vt:i4>
      </vt:variant>
    </vt:vector>
  </HeadingPairs>
  <TitlesOfParts>
    <vt:vector size="1" baseType="lpstr">
      <vt:lpstr>Name of Assured</vt:lpstr>
    </vt:vector>
  </TitlesOfParts>
  <Company>Commercial General Union</Company>
  <LinksUpToDate>false</LinksUpToDate>
  <CharactersWithSpaces>29320</CharactersWithSpaces>
  <SharedDoc>false</SharedDoc>
  <HLinks>
    <vt:vector size="18" baseType="variant">
      <vt:variant>
        <vt:i4>4849778</vt:i4>
      </vt:variant>
      <vt:variant>
        <vt:i4>54581</vt:i4>
      </vt:variant>
      <vt:variant>
        <vt:i4>1028</vt:i4>
      </vt:variant>
      <vt:variant>
        <vt:i4>1</vt:i4>
      </vt:variant>
      <vt:variant>
        <vt:lpwstr>New IMUBW</vt:lpwstr>
      </vt:variant>
      <vt:variant>
        <vt:lpwstr/>
      </vt:variant>
      <vt:variant>
        <vt:i4>7602297</vt:i4>
      </vt:variant>
      <vt:variant>
        <vt:i4>54582</vt:i4>
      </vt:variant>
      <vt:variant>
        <vt:i4>1027</vt:i4>
      </vt:variant>
      <vt:variant>
        <vt:i4>1</vt:i4>
      </vt:variant>
      <vt:variant>
        <vt:lpwstr>IMU w-o tagline bw</vt:lpwstr>
      </vt:variant>
      <vt:variant>
        <vt:lpwstr/>
      </vt:variant>
      <vt:variant>
        <vt:i4>327782</vt:i4>
      </vt:variant>
      <vt:variant>
        <vt:i4>-1</vt:i4>
      </vt:variant>
      <vt:variant>
        <vt:i4>1027</vt:i4>
      </vt:variant>
      <vt:variant>
        <vt:i4>1</vt:i4>
      </vt:variant>
      <vt:variant>
        <vt:lpwstr>hullappheader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Assured</dc:title>
  <dc:subject/>
  <dc:creator>Drew Sharma</dc:creator>
  <cp:keywords/>
  <cp:lastModifiedBy>TeamGAP</cp:lastModifiedBy>
  <cp:revision>3</cp:revision>
  <cp:lastPrinted>2012-11-15T19:43:00Z</cp:lastPrinted>
  <dcterms:created xsi:type="dcterms:W3CDTF">2012-11-15T21:01:00Z</dcterms:created>
  <dcterms:modified xsi:type="dcterms:W3CDTF">2012-11-15T21:03:00Z</dcterms:modified>
</cp:coreProperties>
</file>